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DB6B" w14:textId="1AAE7AE3" w:rsidR="00732E01" w:rsidRPr="00F94406" w:rsidRDefault="009A724B" w:rsidP="002724A9">
      <w:pPr>
        <w:pStyle w:val="Titre"/>
        <w:pBdr>
          <w:bottom w:val="single" w:sz="2" w:space="1" w:color="44546A" w:themeColor="text2"/>
        </w:pBdr>
        <w:jc w:val="center"/>
        <w:rPr>
          <w:b/>
          <w:lang w:val="en-US"/>
        </w:rPr>
      </w:pPr>
      <w:r w:rsidRPr="00F94406">
        <w:rPr>
          <w:b/>
          <w:lang w:val="en-US"/>
        </w:rPr>
        <w:t>Application form</w:t>
      </w:r>
    </w:p>
    <w:p w14:paraId="172EA7BB" w14:textId="66ACBA4C" w:rsidR="002724A9" w:rsidRPr="00F94406" w:rsidRDefault="002724A9" w:rsidP="002724A9">
      <w:pPr>
        <w:pStyle w:val="Titre"/>
        <w:pBdr>
          <w:bottom w:val="single" w:sz="2" w:space="1" w:color="44546A" w:themeColor="text2"/>
        </w:pBdr>
        <w:jc w:val="center"/>
        <w:rPr>
          <w:b/>
          <w:lang w:val="en-US"/>
        </w:rPr>
      </w:pPr>
      <w:r w:rsidRPr="00F94406">
        <w:rPr>
          <w:b/>
          <w:lang w:val="en-US"/>
        </w:rPr>
        <w:t>IoT Business Hub</w:t>
      </w:r>
      <w:r w:rsidR="00732E01" w:rsidRPr="00F94406">
        <w:rPr>
          <w:b/>
          <w:lang w:val="en-US"/>
        </w:rPr>
        <w:t xml:space="preserve"> 20</w:t>
      </w:r>
      <w:ins w:id="0" w:author="Cael, Ombeline" w:date="2019-09-04T13:50:00Z">
        <w:r w:rsidR="00287717" w:rsidRPr="00F94406">
          <w:rPr>
            <w:b/>
            <w:lang w:val="en-US"/>
          </w:rPr>
          <w:t>2</w:t>
        </w:r>
      </w:ins>
      <w:ins w:id="1" w:author="Gallet, Antoine" w:date="2022-03-21T11:19:00Z">
        <w:r w:rsidR="008A5922" w:rsidRPr="00B171E7">
          <w:rPr>
            <w:b/>
            <w:lang w:val="en-US"/>
          </w:rPr>
          <w:t>2</w:t>
        </w:r>
      </w:ins>
      <w:ins w:id="2" w:author="Cael, Ombeline" w:date="2019-09-04T13:50:00Z">
        <w:del w:id="3" w:author="Gallet, Antoine" w:date="2021-03-25T16:38:00Z">
          <w:r w:rsidR="00287717" w:rsidRPr="00F94406" w:rsidDel="005C4AD7">
            <w:rPr>
              <w:b/>
              <w:lang w:val="en-US"/>
            </w:rPr>
            <w:delText>0</w:delText>
          </w:r>
        </w:del>
      </w:ins>
      <w:del w:id="4" w:author="Cael, Ombeline" w:date="2019-09-04T13:50:00Z">
        <w:r w:rsidR="00732E01" w:rsidRPr="00F94406" w:rsidDel="00287717">
          <w:rPr>
            <w:b/>
            <w:lang w:val="en-US"/>
          </w:rPr>
          <w:delText>18</w:delText>
        </w:r>
      </w:del>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817"/>
        <w:gridCol w:w="1851"/>
        <w:gridCol w:w="3314"/>
      </w:tblGrid>
      <w:tr w:rsidR="00AD733D" w:rsidRPr="00F94406" w14:paraId="01493BFC" w14:textId="77777777" w:rsidTr="00AD733D">
        <w:trPr>
          <w:trHeight w:val="317"/>
        </w:trPr>
        <w:tc>
          <w:tcPr>
            <w:tcW w:w="5167"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4472C4" w:themeFill="accent1"/>
            <w:vAlign w:val="center"/>
          </w:tcPr>
          <w:p w14:paraId="1E165B91" w14:textId="32AD1255" w:rsidR="00AD733D" w:rsidRPr="00F94406" w:rsidRDefault="009A724B" w:rsidP="00143BE5">
            <w:pPr>
              <w:jc w:val="center"/>
              <w:rPr>
                <w:b/>
                <w:lang w:val="en-US"/>
              </w:rPr>
            </w:pPr>
            <w:r w:rsidRPr="00F94406">
              <w:rPr>
                <w:b/>
                <w:color w:val="FFFFFF" w:themeColor="background1"/>
                <w:lang w:val="en-US"/>
              </w:rPr>
              <w:t>The project</w:t>
            </w:r>
          </w:p>
        </w:tc>
        <w:tc>
          <w:tcPr>
            <w:tcW w:w="5165"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70AD47" w:themeFill="accent6"/>
          </w:tcPr>
          <w:p w14:paraId="1D1D1F5F" w14:textId="34A525BD" w:rsidR="00AD733D" w:rsidRPr="00F94406" w:rsidRDefault="009A724B" w:rsidP="00143BE5">
            <w:pPr>
              <w:jc w:val="center"/>
              <w:rPr>
                <w:b/>
                <w:lang w:val="en-US"/>
              </w:rPr>
            </w:pPr>
            <w:r w:rsidRPr="00F94406">
              <w:rPr>
                <w:b/>
                <w:color w:val="FFFFFF" w:themeColor="background1"/>
                <w:lang w:val="en-US"/>
              </w:rPr>
              <w:t>Our contact point</w:t>
            </w:r>
          </w:p>
        </w:tc>
      </w:tr>
      <w:tr w:rsidR="00AD733D" w:rsidRPr="00F94406" w14:paraId="69196F33"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718ED60F" w14:textId="3EA59BDA" w:rsidR="00AD733D" w:rsidRPr="00B171E7" w:rsidRDefault="009A724B" w:rsidP="001B7296">
            <w:pPr>
              <w:jc w:val="right"/>
              <w:rPr>
                <w:color w:val="4472C4" w:themeColor="accent1"/>
                <w:lang w:val="en-US"/>
              </w:rPr>
            </w:pPr>
            <w:r w:rsidRPr="00B171E7">
              <w:rPr>
                <w:color w:val="4472C4" w:themeColor="accent1"/>
                <w:lang w:val="en-US"/>
              </w:rPr>
              <w:t>Name of the project</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FB70167" w14:textId="32661419" w:rsidR="00AD733D" w:rsidRPr="00F94406" w:rsidRDefault="00AD733D">
            <w:pPr>
              <w:rPr>
                <w:lang w:val="en-US"/>
              </w:rPr>
            </w:pPr>
          </w:p>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7ABD867C" w14:textId="7258CC04" w:rsidR="00AD733D" w:rsidRPr="00F94406" w:rsidRDefault="009A724B" w:rsidP="001E1848">
            <w:pPr>
              <w:jc w:val="right"/>
              <w:rPr>
                <w:color w:val="70AD47" w:themeColor="accent6"/>
                <w:lang w:val="en-US"/>
              </w:rPr>
            </w:pPr>
            <w:r w:rsidRPr="00F94406">
              <w:rPr>
                <w:color w:val="70AD47" w:themeColor="accent6"/>
                <w:lang w:val="en-US"/>
              </w:rPr>
              <w:t>Name</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3DD3A7B" w14:textId="77777777" w:rsidR="00AD733D" w:rsidRPr="00F94406" w:rsidRDefault="00AD733D">
            <w:pPr>
              <w:rPr>
                <w:lang w:val="en-US"/>
              </w:rPr>
            </w:pPr>
          </w:p>
        </w:tc>
      </w:tr>
      <w:tr w:rsidR="00CB2EC5" w:rsidRPr="00F94406" w14:paraId="6FF6464E"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3F84E174" w14:textId="7A666AB6" w:rsidR="00CB2EC5" w:rsidRPr="00B171E7" w:rsidRDefault="009A724B" w:rsidP="00CB2EC5">
            <w:pPr>
              <w:jc w:val="right"/>
              <w:rPr>
                <w:color w:val="4472C4" w:themeColor="accent1"/>
                <w:lang w:val="en-US"/>
              </w:rPr>
            </w:pPr>
            <w:r w:rsidRPr="00B171E7">
              <w:rPr>
                <w:color w:val="4472C4" w:themeColor="accent1"/>
                <w:lang w:val="en-US"/>
              </w:rPr>
              <w:t>Starting date</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7C9E379" w14:textId="77777777" w:rsidR="00CB2EC5" w:rsidRPr="00F94406" w:rsidRDefault="00CB2EC5" w:rsidP="00CB2EC5">
            <w:pPr>
              <w:rPr>
                <w:lang w:val="en-US"/>
              </w:rPr>
            </w:pPr>
          </w:p>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47288BF9" w14:textId="4618C1F3" w:rsidR="00CB2EC5" w:rsidRPr="00F94406" w:rsidRDefault="009A724B" w:rsidP="00CB2EC5">
            <w:pPr>
              <w:jc w:val="right"/>
              <w:rPr>
                <w:color w:val="70AD47" w:themeColor="accent6"/>
                <w:lang w:val="en-US"/>
              </w:rPr>
            </w:pPr>
            <w:r w:rsidRPr="00F94406">
              <w:rPr>
                <w:color w:val="70AD47" w:themeColor="accent6"/>
                <w:lang w:val="en-US"/>
              </w:rPr>
              <w:t>Function</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98EA253" w14:textId="77777777" w:rsidR="00CB2EC5" w:rsidRPr="00F94406" w:rsidRDefault="00CB2EC5" w:rsidP="00CB2EC5">
            <w:pPr>
              <w:rPr>
                <w:lang w:val="en-US"/>
              </w:rPr>
            </w:pPr>
          </w:p>
        </w:tc>
      </w:tr>
      <w:tr w:rsidR="00CD3BA3" w:rsidRPr="00F94406" w14:paraId="63A34D3C"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0FCBF4A9" w14:textId="1D00F64B" w:rsidR="00CD3BA3" w:rsidRPr="00B171E7" w:rsidRDefault="009A724B" w:rsidP="00CD3BA3">
            <w:pPr>
              <w:jc w:val="right"/>
              <w:rPr>
                <w:color w:val="4472C4" w:themeColor="accent1"/>
                <w:lang w:val="en-US"/>
              </w:rPr>
            </w:pPr>
            <w:r w:rsidRPr="00B171E7">
              <w:rPr>
                <w:color w:val="4472C4" w:themeColor="accent1"/>
                <w:lang w:val="en-US"/>
              </w:rPr>
              <w:t>Name of the company</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E75B7E9" w14:textId="77777777" w:rsidR="00CD3BA3" w:rsidRPr="00F94406" w:rsidRDefault="00CD3BA3" w:rsidP="00CD3BA3">
            <w:pPr>
              <w:rPr>
                <w:lang w:val="en-US"/>
              </w:rPr>
            </w:pPr>
          </w:p>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251D282F" w14:textId="565A3356" w:rsidR="00CD3BA3" w:rsidRPr="00F94406" w:rsidRDefault="002D331E" w:rsidP="00CD3BA3">
            <w:pPr>
              <w:jc w:val="right"/>
              <w:rPr>
                <w:color w:val="70AD47" w:themeColor="accent6"/>
                <w:lang w:val="en-US"/>
              </w:rPr>
            </w:pPr>
            <w:ins w:id="5" w:author="Cael, Ombeline" w:date="2019-09-04T13:50:00Z">
              <w:r w:rsidRPr="00F94406">
                <w:rPr>
                  <w:color w:val="70AD47" w:themeColor="accent6"/>
                  <w:lang w:val="en-US"/>
                </w:rPr>
                <w:t>Em</w:t>
              </w:r>
            </w:ins>
            <w:del w:id="6" w:author="Cael, Ombeline" w:date="2019-09-04T13:50:00Z">
              <w:r w:rsidR="009A724B" w:rsidRPr="00F94406" w:rsidDel="002D331E">
                <w:rPr>
                  <w:color w:val="70AD47" w:themeColor="accent6"/>
                  <w:lang w:val="en-US"/>
                </w:rPr>
                <w:delText>M</w:delText>
              </w:r>
            </w:del>
            <w:r w:rsidR="009A724B" w:rsidRPr="00F94406">
              <w:rPr>
                <w:color w:val="70AD47" w:themeColor="accent6"/>
                <w:lang w:val="en-US"/>
              </w:rPr>
              <w:t>ail address</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A9B51F0" w14:textId="77777777" w:rsidR="00CD3BA3" w:rsidRPr="00F94406" w:rsidRDefault="00CD3BA3" w:rsidP="00CD3BA3">
            <w:pPr>
              <w:rPr>
                <w:lang w:val="en-US"/>
              </w:rPr>
            </w:pPr>
          </w:p>
        </w:tc>
      </w:tr>
      <w:tr w:rsidR="00CD3BA3" w:rsidRPr="00F94406" w14:paraId="55E5735D"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0AD6E9F7" w14:textId="7E74BCC3" w:rsidR="00CD3BA3" w:rsidRPr="00B171E7" w:rsidRDefault="009A724B" w:rsidP="00CD3BA3">
            <w:pPr>
              <w:jc w:val="right"/>
              <w:rPr>
                <w:color w:val="4472C4" w:themeColor="accent1"/>
                <w:lang w:val="en-US"/>
              </w:rPr>
            </w:pPr>
            <w:r w:rsidRPr="00B171E7">
              <w:rPr>
                <w:color w:val="4472C4" w:themeColor="accent1"/>
                <w:lang w:val="en-US"/>
              </w:rPr>
              <w:t>Sector</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1DA632C" w14:textId="77777777" w:rsidR="00CD3BA3" w:rsidRPr="00F94406" w:rsidRDefault="00CD3BA3" w:rsidP="00CD3BA3">
            <w:pPr>
              <w:rPr>
                <w:lang w:val="en-US"/>
              </w:rPr>
            </w:pPr>
          </w:p>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621B82E6" w14:textId="5F7A8FAE" w:rsidR="00CD3BA3" w:rsidRPr="00F94406" w:rsidRDefault="009A724B" w:rsidP="00CD3BA3">
            <w:pPr>
              <w:jc w:val="right"/>
              <w:rPr>
                <w:color w:val="70AD47" w:themeColor="accent6"/>
                <w:lang w:val="en-US"/>
              </w:rPr>
            </w:pPr>
            <w:r w:rsidRPr="00F94406">
              <w:rPr>
                <w:color w:val="70AD47" w:themeColor="accent6"/>
                <w:lang w:val="en-US"/>
              </w:rPr>
              <w:t>Telephone number</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4798B65" w14:textId="77777777" w:rsidR="00CD3BA3" w:rsidRPr="00F94406" w:rsidRDefault="00CD3BA3" w:rsidP="00CD3BA3">
            <w:pPr>
              <w:rPr>
                <w:lang w:val="en-US"/>
              </w:rPr>
            </w:pPr>
          </w:p>
        </w:tc>
      </w:tr>
    </w:tbl>
    <w:p w14:paraId="3BFEFB25" w14:textId="4F959C8F" w:rsidR="00E4535E" w:rsidRPr="00B171E7" w:rsidRDefault="00E4535E">
      <w:pPr>
        <w:rPr>
          <w:lang w:val="en-US"/>
        </w:rPr>
      </w:pPr>
    </w:p>
    <w:p w14:paraId="5E2119F2" w14:textId="6C0BEEE8" w:rsidR="009A724B" w:rsidRPr="00F94406" w:rsidRDefault="009A724B" w:rsidP="00ED7D08">
      <w:pPr>
        <w:rPr>
          <w:ins w:id="7" w:author="Gallet, Antoine" w:date="2021-04-06T18:37:00Z"/>
          <w:lang w:val="en-US"/>
        </w:rPr>
      </w:pPr>
      <w:r w:rsidRPr="00F94406">
        <w:rPr>
          <w:lang w:val="en-US"/>
        </w:rPr>
        <w:t xml:space="preserve">Pleaser answer the following questions and send the form back to your contact at BearingPoint, or the mail address </w:t>
      </w:r>
      <w:r w:rsidR="00267B07" w:rsidRPr="00A305B5">
        <w:rPr>
          <w:lang w:val="en-US"/>
          <w:rPrChange w:id="8" w:author="Gallet, Antoine" w:date="2022-03-21T11:23:00Z">
            <w:rPr/>
          </w:rPrChange>
        </w:rPr>
        <w:fldChar w:fldCharType="begin"/>
      </w:r>
      <w:r w:rsidR="00267B07" w:rsidRPr="00F94406">
        <w:rPr>
          <w:lang w:val="en-US"/>
          <w:rPrChange w:id="9" w:author="Gallet, Antoine" w:date="2022-03-21T11:23:00Z">
            <w:rPr/>
          </w:rPrChange>
        </w:rPr>
        <w:instrText xml:space="preserve"> HYPERLINK "mailto:iotbusinesshub@bearingpoint.com" </w:instrText>
      </w:r>
      <w:r w:rsidR="00267B07" w:rsidRPr="00A305B5">
        <w:rPr>
          <w:rPrChange w:id="10" w:author="Gallet, Antoine" w:date="2022-03-21T11:23:00Z">
            <w:rPr>
              <w:rStyle w:val="Lienhypertexte"/>
              <w:lang w:val="en-US"/>
            </w:rPr>
          </w:rPrChange>
        </w:rPr>
        <w:fldChar w:fldCharType="separate"/>
      </w:r>
      <w:r w:rsidRPr="00F94406">
        <w:rPr>
          <w:rStyle w:val="Lienhypertexte"/>
          <w:lang w:val="en-US"/>
        </w:rPr>
        <w:t>iotbusinesshub@bearingpoint.com</w:t>
      </w:r>
      <w:r w:rsidR="00267B07" w:rsidRPr="00A305B5">
        <w:rPr>
          <w:rStyle w:val="Lienhypertexte"/>
          <w:lang w:val="en-US"/>
        </w:rPr>
        <w:fldChar w:fldCharType="end"/>
      </w:r>
      <w:r w:rsidRPr="00F94406">
        <w:rPr>
          <w:lang w:val="en-US"/>
          <w:rPrChange w:id="11" w:author="Gallet, Antoine" w:date="2022-03-21T11:23:00Z">
            <w:rPr/>
          </w:rPrChange>
        </w:rPr>
        <w:t>. Answers shall be less than 1000 words long.</w:t>
      </w:r>
      <w:ins w:id="12" w:author="Gallet, Antoine" w:date="2021-03-25T16:38:00Z">
        <w:r w:rsidR="005C4AD7" w:rsidRPr="00B171E7">
          <w:rPr>
            <w:lang w:val="en-US"/>
          </w:rPr>
          <w:t xml:space="preserve"> </w:t>
        </w:r>
      </w:ins>
    </w:p>
    <w:p w14:paraId="20D936D0" w14:textId="2E4DD5D9" w:rsidR="005829FA" w:rsidRPr="00B171E7" w:rsidRDefault="0050440E">
      <w:pPr>
        <w:jc w:val="both"/>
        <w:rPr>
          <w:lang w:val="en-US"/>
        </w:rPr>
        <w:pPrChange w:id="13" w:author="Gallet, Antoine" w:date="2021-04-06T18:39:00Z">
          <w:pPr/>
        </w:pPrChange>
      </w:pPr>
      <w:ins w:id="14" w:author="Gallet, Antoine" w:date="2021-04-06T18:38:00Z">
        <w:r w:rsidRPr="00F94406">
          <w:rPr>
            <w:lang w:val="en-US"/>
            <w:rPrChange w:id="15" w:author="Gallet, Antoine" w:date="2022-03-21T11:23:00Z">
              <w:rPr>
                <w:lang w:val="en"/>
              </w:rPr>
            </w:rPrChange>
          </w:rPr>
          <w:t xml:space="preserve">Sending this application form gives you automatic access to the </w:t>
        </w:r>
        <w:r w:rsidRPr="00F94406">
          <w:rPr>
            <w:b/>
            <w:bCs/>
            <w:lang w:val="en-US"/>
            <w:rPrChange w:id="16" w:author="Gallet, Antoine" w:date="2022-03-21T11:23:00Z">
              <w:rPr>
                <w:b/>
                <w:bCs/>
                <w:lang w:val="en"/>
              </w:rPr>
            </w:rPrChange>
          </w:rPr>
          <w:t xml:space="preserve">IoT Business Hub community, </w:t>
        </w:r>
        <w:r w:rsidRPr="00F94406">
          <w:rPr>
            <w:lang w:val="en-US"/>
            <w:rPrChange w:id="17" w:author="Gallet, Antoine" w:date="2022-03-21T11:23:00Z">
              <w:rPr>
                <w:lang w:val="en"/>
              </w:rPr>
            </w:rPrChange>
          </w:rPr>
          <w:t xml:space="preserve">depending </w:t>
        </w:r>
      </w:ins>
      <w:ins w:id="18" w:author="Gallet, Antoine" w:date="2021-04-06T18:39:00Z">
        <w:r w:rsidRPr="00F94406">
          <w:rPr>
            <w:lang w:val="en-US"/>
            <w:rPrChange w:id="19" w:author="Gallet, Antoine" w:date="2022-03-21T11:23:00Z">
              <w:rPr>
                <w:lang w:val="en"/>
              </w:rPr>
            </w:rPrChange>
          </w:rPr>
          <w:t>on your</w:t>
        </w:r>
      </w:ins>
      <w:ins w:id="20" w:author="Gallet, Antoine" w:date="2021-04-06T18:38:00Z">
        <w:r w:rsidRPr="00F94406">
          <w:rPr>
            <w:lang w:val="en-US"/>
            <w:rPrChange w:id="21" w:author="Gallet, Antoine" w:date="2022-03-21T11:23:00Z">
              <w:rPr>
                <w:lang w:val="en"/>
              </w:rPr>
            </w:rPrChange>
          </w:rPr>
          <w:t xml:space="preserve"> </w:t>
        </w:r>
      </w:ins>
      <w:ins w:id="22" w:author="Gallet, Antoine" w:date="2021-04-06T18:39:00Z">
        <w:r w:rsidR="00DE7740" w:rsidRPr="00F94406">
          <w:rPr>
            <w:lang w:val="en-US"/>
            <w:rPrChange w:id="23" w:author="Gallet, Antoine" w:date="2022-03-21T11:23:00Z">
              <w:rPr>
                <w:lang w:val="en"/>
              </w:rPr>
            </w:rPrChange>
          </w:rPr>
          <w:t>signature</w:t>
        </w:r>
      </w:ins>
      <w:ins w:id="24" w:author="Gallet, Antoine" w:date="2021-04-06T18:38:00Z">
        <w:r w:rsidRPr="00F94406">
          <w:rPr>
            <w:lang w:val="en-US"/>
            <w:rPrChange w:id="25" w:author="Gallet, Antoine" w:date="2022-03-21T11:23:00Z">
              <w:rPr>
                <w:lang w:val="en"/>
              </w:rPr>
            </w:rPrChange>
          </w:rPr>
          <w:t xml:space="preserve"> </w:t>
        </w:r>
      </w:ins>
      <w:ins w:id="26" w:author="Gallet, Antoine" w:date="2021-04-06T18:39:00Z">
        <w:r w:rsidR="00DE7740" w:rsidRPr="00F94406">
          <w:rPr>
            <w:lang w:val="en-US"/>
            <w:rPrChange w:id="27" w:author="Gallet, Antoine" w:date="2022-03-21T11:23:00Z">
              <w:rPr>
                <w:lang w:val="en"/>
              </w:rPr>
            </w:rPrChange>
          </w:rPr>
          <w:t>of</w:t>
        </w:r>
      </w:ins>
      <w:ins w:id="28" w:author="Gallet, Antoine" w:date="2021-04-06T18:38:00Z">
        <w:r w:rsidRPr="00F94406">
          <w:rPr>
            <w:lang w:val="en-US"/>
            <w:rPrChange w:id="29" w:author="Gallet, Antoine" w:date="2022-03-21T11:23:00Z">
              <w:rPr>
                <w:lang w:val="en"/>
              </w:rPr>
            </w:rPrChange>
          </w:rPr>
          <w:t xml:space="preserve"> the </w:t>
        </w:r>
        <w:r w:rsidRPr="00F94406">
          <w:rPr>
            <w:b/>
            <w:bCs/>
            <w:lang w:val="en-US"/>
            <w:rPrChange w:id="30" w:author="Gallet, Antoine" w:date="2022-03-21T11:23:00Z">
              <w:rPr>
                <w:b/>
                <w:bCs/>
                <w:lang w:val="en"/>
              </w:rPr>
            </w:rPrChange>
          </w:rPr>
          <w:t>membership charter.</w:t>
        </w:r>
        <w:r w:rsidRPr="00F94406">
          <w:rPr>
            <w:lang w:val="en-US"/>
            <w:rPrChange w:id="31" w:author="Gallet, Antoine" w:date="2022-03-21T11:23:00Z">
              <w:rPr>
                <w:lang w:val="en"/>
              </w:rPr>
            </w:rPrChange>
          </w:rPr>
          <w:t xml:space="preserve"> </w:t>
        </w:r>
      </w:ins>
    </w:p>
    <w:p w14:paraId="3BAE28C8" w14:textId="77777777" w:rsidR="009A724B" w:rsidRPr="00F94406" w:rsidRDefault="009A724B" w:rsidP="00ED7D08">
      <w:pPr>
        <w:rPr>
          <w:b/>
          <w:lang w:val="en-US"/>
        </w:rPr>
      </w:pPr>
      <w:r w:rsidRPr="00F94406">
        <w:rPr>
          <w:b/>
          <w:lang w:val="en-US"/>
        </w:rPr>
        <w:t>You may add any relevant documents to this form for illustration. Make sure you refer to them in the corresponding question.</w:t>
      </w:r>
    </w:p>
    <w:p w14:paraId="162C842F" w14:textId="6ADC70C2" w:rsidR="009A724B" w:rsidRPr="00F94406" w:rsidRDefault="009A724B" w:rsidP="00ED7D08">
      <w:pPr>
        <w:rPr>
          <w:b/>
          <w:lang w:val="en-US"/>
        </w:rPr>
      </w:pPr>
      <w:r w:rsidRPr="00F94406">
        <w:rPr>
          <w:b/>
          <w:i/>
          <w:color w:val="44546A" w:themeColor="text2"/>
          <w:lang w:val="en-US"/>
        </w:rPr>
        <w:t>For example: website, demo video, steering KPIs; verbatims, etc.</w:t>
      </w:r>
    </w:p>
    <w:p w14:paraId="4397172C" w14:textId="04E839FC" w:rsidR="00FE554B" w:rsidRPr="00F94406" w:rsidDel="002D331E" w:rsidRDefault="009A724B" w:rsidP="00FE554B">
      <w:pPr>
        <w:jc w:val="center"/>
        <w:rPr>
          <w:del w:id="32" w:author="Cael, Ombeline" w:date="2019-09-04T13:50:00Z"/>
          <w:b/>
          <w:lang w:val="en-US"/>
        </w:rPr>
      </w:pPr>
      <w:del w:id="33" w:author="Cael, Ombeline" w:date="2019-09-04T13:50:00Z">
        <w:r w:rsidRPr="00F94406" w:rsidDel="002D331E">
          <w:rPr>
            <w:b/>
            <w:lang w:val="en-US"/>
          </w:rPr>
          <w:delText>In what category are you willing to compete?</w:delText>
        </w:r>
      </w:del>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gridCol w:w="567"/>
        <w:gridCol w:w="2835"/>
        <w:gridCol w:w="567"/>
      </w:tblGrid>
      <w:tr w:rsidR="00A305B5" w:rsidRPr="00917284" w:rsidDel="002D331E" w14:paraId="439A4BB0" w14:textId="4CCA9035" w:rsidTr="00FE554B">
        <w:trPr>
          <w:trHeight w:val="53"/>
          <w:jc w:val="center"/>
          <w:del w:id="34" w:author="Cael, Ombeline" w:date="2019-09-04T13:50:00Z"/>
        </w:trPr>
        <w:tc>
          <w:tcPr>
            <w:tcW w:w="2835" w:type="dxa"/>
            <w:vAlign w:val="center"/>
          </w:tcPr>
          <w:p w14:paraId="626621AA" w14:textId="2A799037" w:rsidR="00FE554B" w:rsidRPr="00F94406" w:rsidDel="002D331E" w:rsidRDefault="009A724B" w:rsidP="00FE554B">
            <w:pPr>
              <w:jc w:val="center"/>
              <w:rPr>
                <w:del w:id="35" w:author="Cael, Ombeline" w:date="2019-09-04T13:50:00Z"/>
                <w:lang w:val="en-US"/>
              </w:rPr>
            </w:pPr>
            <w:del w:id="36" w:author="Cael, Ombeline" w:date="2019-09-04T13:50:00Z">
              <w:r w:rsidRPr="00F94406" w:rsidDel="002D331E">
                <w:rPr>
                  <w:lang w:val="en-US"/>
                </w:rPr>
                <w:delText>Technological innovation</w:delText>
              </w:r>
              <w:r w:rsidR="00FE554B" w:rsidRPr="00F94406" w:rsidDel="002D331E">
                <w:rPr>
                  <w:lang w:val="en-US"/>
                </w:rPr>
                <w:delText xml:space="preserve"> </w:delText>
              </w:r>
            </w:del>
          </w:p>
        </w:tc>
        <w:tc>
          <w:tcPr>
            <w:tcW w:w="567" w:type="dxa"/>
            <w:vAlign w:val="center"/>
          </w:tcPr>
          <w:p w14:paraId="12D26EC2" w14:textId="1A5B27F9" w:rsidR="00FE554B" w:rsidRPr="00F94406" w:rsidDel="002D331E" w:rsidRDefault="00FE554B" w:rsidP="00FE554B">
            <w:pPr>
              <w:jc w:val="center"/>
              <w:rPr>
                <w:del w:id="37" w:author="Cael, Ombeline" w:date="2019-09-04T13:50:00Z"/>
                <w:lang w:val="en-US"/>
              </w:rPr>
            </w:pPr>
            <w:del w:id="38" w:author="Cael, Ombeline" w:date="2019-09-04T13:50:00Z">
              <w:r w:rsidRPr="00F94406" w:rsidDel="002D331E">
                <w:rPr>
                  <w:rFonts w:ascii="Wingdings" w:eastAsia="Wingdings" w:hAnsi="Wingdings" w:cs="Wingdings"/>
                  <w:lang w:val="en-US"/>
                </w:rPr>
                <w:delText>o</w:delText>
              </w:r>
            </w:del>
          </w:p>
        </w:tc>
        <w:tc>
          <w:tcPr>
            <w:tcW w:w="2835" w:type="dxa"/>
            <w:vAlign w:val="center"/>
          </w:tcPr>
          <w:p w14:paraId="0369B2D3" w14:textId="03A544E6" w:rsidR="00FE554B" w:rsidRPr="00F94406" w:rsidDel="002D331E" w:rsidRDefault="009A724B" w:rsidP="0026053B">
            <w:pPr>
              <w:jc w:val="center"/>
              <w:rPr>
                <w:del w:id="39" w:author="Cael, Ombeline" w:date="2019-09-04T13:50:00Z"/>
                <w:lang w:val="en-US"/>
              </w:rPr>
            </w:pPr>
            <w:del w:id="40" w:author="Cael, Ombeline" w:date="2019-09-04T13:50:00Z">
              <w:r w:rsidRPr="00F94406" w:rsidDel="002D331E">
                <w:rPr>
                  <w:lang w:val="en-US"/>
                </w:rPr>
                <w:delText>Operational excellence</w:delText>
              </w:r>
            </w:del>
          </w:p>
        </w:tc>
        <w:tc>
          <w:tcPr>
            <w:tcW w:w="567" w:type="dxa"/>
            <w:vAlign w:val="center"/>
          </w:tcPr>
          <w:p w14:paraId="564D644C" w14:textId="1843DF2D" w:rsidR="00FE554B" w:rsidRPr="00F94406" w:rsidDel="002D331E" w:rsidRDefault="00FE554B" w:rsidP="0026053B">
            <w:pPr>
              <w:jc w:val="center"/>
              <w:rPr>
                <w:del w:id="41" w:author="Cael, Ombeline" w:date="2019-09-04T13:50:00Z"/>
                <w:lang w:val="en-US"/>
              </w:rPr>
            </w:pPr>
            <w:del w:id="42" w:author="Cael, Ombeline" w:date="2019-09-04T13:50:00Z">
              <w:r w:rsidRPr="00F94406" w:rsidDel="002D331E">
                <w:rPr>
                  <w:rFonts w:ascii="Wingdings" w:eastAsia="Wingdings" w:hAnsi="Wingdings" w:cs="Wingdings"/>
                  <w:lang w:val="en-US"/>
                </w:rPr>
                <w:delText>o</w:delText>
              </w:r>
            </w:del>
          </w:p>
        </w:tc>
        <w:tc>
          <w:tcPr>
            <w:tcW w:w="2835" w:type="dxa"/>
            <w:vAlign w:val="center"/>
          </w:tcPr>
          <w:p w14:paraId="720D8C33" w14:textId="4EBD5C46" w:rsidR="00FE554B" w:rsidRPr="00F94406" w:rsidDel="002D331E" w:rsidRDefault="009A724B" w:rsidP="0026053B">
            <w:pPr>
              <w:jc w:val="center"/>
              <w:rPr>
                <w:del w:id="43" w:author="Cael, Ombeline" w:date="2019-09-04T13:50:00Z"/>
                <w:lang w:val="en-US"/>
              </w:rPr>
            </w:pPr>
            <w:del w:id="44" w:author="Cael, Ombeline" w:date="2019-09-04T13:50:00Z">
              <w:r w:rsidRPr="00F94406" w:rsidDel="002D331E">
                <w:rPr>
                  <w:lang w:val="en-US"/>
                </w:rPr>
                <w:delText>Innovative Service and User Experience</w:delText>
              </w:r>
            </w:del>
          </w:p>
        </w:tc>
        <w:tc>
          <w:tcPr>
            <w:tcW w:w="567" w:type="dxa"/>
            <w:vAlign w:val="center"/>
          </w:tcPr>
          <w:p w14:paraId="1FF2E079" w14:textId="2D5FBC61" w:rsidR="00FE554B" w:rsidRPr="00F94406" w:rsidDel="002D331E" w:rsidRDefault="00FE554B" w:rsidP="0026053B">
            <w:pPr>
              <w:jc w:val="center"/>
              <w:rPr>
                <w:del w:id="45" w:author="Cael, Ombeline" w:date="2019-09-04T13:50:00Z"/>
                <w:lang w:val="en-US"/>
              </w:rPr>
            </w:pPr>
            <w:del w:id="46" w:author="Cael, Ombeline" w:date="2019-09-04T13:50:00Z">
              <w:r w:rsidRPr="00F94406" w:rsidDel="002D331E">
                <w:rPr>
                  <w:rFonts w:ascii="Wingdings" w:eastAsia="Wingdings" w:hAnsi="Wingdings" w:cs="Wingdings"/>
                  <w:lang w:val="en-US"/>
                </w:rPr>
                <w:delText>o</w:delText>
              </w:r>
            </w:del>
          </w:p>
        </w:tc>
      </w:tr>
    </w:tbl>
    <w:p w14:paraId="431FBEE9" w14:textId="674EA826" w:rsidR="006A3FB0" w:rsidRPr="00B171E7" w:rsidRDefault="006A3FB0">
      <w:pPr>
        <w:rPr>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Change w:id="47">
          <w:tblGrid>
            <w:gridCol w:w="10436"/>
          </w:tblGrid>
        </w:tblGridChange>
      </w:tblGrid>
      <w:tr w:rsidR="008B4684" w:rsidRPr="00F94406" w14:paraId="6DDA16F9" w14:textId="77777777" w:rsidTr="00FE554B">
        <w:trPr>
          <w:trHeight w:val="266"/>
          <w:jc w:val="center"/>
        </w:trPr>
        <w:tc>
          <w:tcPr>
            <w:tcW w:w="10436" w:type="dxa"/>
            <w:shd w:val="clear" w:color="auto" w:fill="4472C4" w:themeFill="accent1"/>
          </w:tcPr>
          <w:p w14:paraId="392F7CF8" w14:textId="46BD5E49" w:rsidR="008B4684" w:rsidRPr="00F94406" w:rsidRDefault="009A724B" w:rsidP="0023380A">
            <w:pPr>
              <w:rPr>
                <w:b/>
                <w:lang w:val="en-US"/>
              </w:rPr>
            </w:pPr>
            <w:r w:rsidRPr="00F94406">
              <w:rPr>
                <w:b/>
                <w:color w:val="FFFFFF" w:themeColor="background1"/>
                <w:lang w:val="en-US"/>
              </w:rPr>
              <w:t>Description of the project</w:t>
            </w:r>
          </w:p>
        </w:tc>
      </w:tr>
      <w:tr w:rsidR="008B4684" w:rsidRPr="00917284" w14:paraId="1FFA6440" w14:textId="77777777" w:rsidTr="00A01227">
        <w:trPr>
          <w:trHeight w:val="46"/>
          <w:jc w:val="center"/>
        </w:trPr>
        <w:tc>
          <w:tcPr>
            <w:tcW w:w="10436" w:type="dxa"/>
            <w:tcBorders>
              <w:bottom w:val="single" w:sz="4" w:space="0" w:color="auto"/>
            </w:tcBorders>
            <w:shd w:val="clear" w:color="auto" w:fill="auto"/>
          </w:tcPr>
          <w:p w14:paraId="62B04956" w14:textId="1416AFC9" w:rsidR="0026053B" w:rsidRPr="00B171E7" w:rsidRDefault="009A724B">
            <w:pPr>
              <w:rPr>
                <w:lang w:val="en-US"/>
              </w:rPr>
            </w:pPr>
            <w:r w:rsidRPr="00B171E7">
              <w:rPr>
                <w:lang w:val="en-US"/>
              </w:rPr>
              <w:t>To what need(s) does this project answer?</w:t>
            </w:r>
          </w:p>
        </w:tc>
      </w:tr>
      <w:tr w:rsidR="00A94174" w:rsidRPr="00917284" w14:paraId="3C2595BB" w14:textId="77777777" w:rsidTr="001A36E1">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48" w:author="Gallet, Antoine" w:date="2022-03-21T11:22:00Z">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955"/>
          <w:jc w:val="center"/>
          <w:trPrChange w:id="49" w:author="Gallet, Antoine" w:date="2022-03-21T11:22:00Z">
            <w:trPr>
              <w:trHeight w:val="70"/>
              <w:jc w:val="center"/>
            </w:trPr>
          </w:trPrChange>
        </w:trPr>
        <w:tc>
          <w:tcPr>
            <w:tcW w:w="10436" w:type="dxa"/>
            <w:tcBorders>
              <w:top w:val="single" w:sz="4" w:space="0" w:color="auto"/>
              <w:left w:val="single" w:sz="4" w:space="0" w:color="auto"/>
              <w:bottom w:val="single" w:sz="4" w:space="0" w:color="auto"/>
              <w:right w:val="single" w:sz="4" w:space="0" w:color="auto"/>
            </w:tcBorders>
            <w:shd w:val="clear" w:color="auto" w:fill="auto"/>
            <w:tcPrChange w:id="50" w:author="Gallet, Antoine" w:date="2022-03-21T11:22:00Z">
              <w:tcPr>
                <w:tcW w:w="10436" w:type="dxa"/>
                <w:tcBorders>
                  <w:top w:val="single" w:sz="4" w:space="0" w:color="auto"/>
                  <w:left w:val="single" w:sz="4" w:space="0" w:color="auto"/>
                  <w:bottom w:val="single" w:sz="4" w:space="0" w:color="auto"/>
                  <w:right w:val="single" w:sz="4" w:space="0" w:color="auto"/>
                </w:tcBorders>
                <w:shd w:val="clear" w:color="auto" w:fill="auto"/>
              </w:tcPr>
            </w:tcPrChange>
          </w:tcPr>
          <w:p w14:paraId="02BD8861" w14:textId="76FE1801" w:rsidR="00A94174" w:rsidRPr="00B171E7" w:rsidRDefault="00A94174">
            <w:pPr>
              <w:rPr>
                <w:lang w:val="en-US"/>
              </w:rPr>
            </w:pPr>
          </w:p>
        </w:tc>
      </w:tr>
      <w:tr w:rsidR="006A6072" w:rsidRPr="00917284" w14:paraId="22EFB87D" w14:textId="77777777" w:rsidTr="00A01227">
        <w:trPr>
          <w:trHeight w:val="70"/>
          <w:jc w:val="center"/>
        </w:trPr>
        <w:tc>
          <w:tcPr>
            <w:tcW w:w="10436" w:type="dxa"/>
            <w:tcBorders>
              <w:top w:val="single" w:sz="4" w:space="0" w:color="auto"/>
              <w:bottom w:val="single" w:sz="4" w:space="0" w:color="auto"/>
            </w:tcBorders>
            <w:shd w:val="clear" w:color="auto" w:fill="auto"/>
          </w:tcPr>
          <w:p w14:paraId="673CCF75" w14:textId="1B93DE12" w:rsidR="006A6072" w:rsidRPr="00B171E7" w:rsidRDefault="009A724B">
            <w:pPr>
              <w:rPr>
                <w:lang w:val="en-US"/>
              </w:rPr>
            </w:pPr>
            <w:r w:rsidRPr="00B171E7">
              <w:rPr>
                <w:lang w:val="en-US"/>
              </w:rPr>
              <w:t>What benefits/improvements have been noticed since the launch?</w:t>
            </w:r>
          </w:p>
        </w:tc>
      </w:tr>
      <w:tr w:rsidR="006A6072" w:rsidRPr="00F541D5" w14:paraId="73DED56A" w14:textId="77777777" w:rsidTr="00A01227">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7CF0865D" w14:textId="084A4B1D" w:rsidR="00F94406" w:rsidRPr="00F94406" w:rsidRDefault="00F94406" w:rsidP="00F94406">
            <w:pPr>
              <w:rPr>
                <w:ins w:id="51" w:author="Gallet, Antoine" w:date="2022-03-21T11:22:00Z"/>
                <w:lang w:val="en-US"/>
                <w:rPrChange w:id="52" w:author="Gallet, Antoine" w:date="2022-03-21T11:23:00Z">
                  <w:rPr>
                    <w:ins w:id="53" w:author="Gallet, Antoine" w:date="2022-03-21T11:22:00Z"/>
                  </w:rPr>
                </w:rPrChange>
              </w:rPr>
            </w:pPr>
            <w:ins w:id="54" w:author="Gallet, Antoine" w:date="2022-03-21T11:22:00Z">
              <w:r w:rsidRPr="00F94406">
                <w:rPr>
                  <w:lang w:val="en-US"/>
                  <w:rPrChange w:id="55" w:author="Gallet, Antoine" w:date="2022-03-21T11:23:00Z">
                    <w:rPr/>
                  </w:rPrChange>
                </w:rPr>
                <w:sym w:font="Wingdings" w:char="F06F"/>
              </w:r>
              <w:r w:rsidRPr="00F94406">
                <w:rPr>
                  <w:lang w:val="en-US"/>
                  <w:rPrChange w:id="56" w:author="Gallet, Antoine" w:date="2022-03-21T11:23:00Z">
                    <w:rPr/>
                  </w:rPrChange>
                </w:rPr>
                <w:t xml:space="preserve"> Operational </w:t>
              </w:r>
            </w:ins>
            <w:ins w:id="57" w:author="Gallet, Antoine" w:date="2022-03-21T11:23:00Z">
              <w:r w:rsidRPr="00B171E7">
                <w:rPr>
                  <w:lang w:val="en-US"/>
                </w:rPr>
                <w:t>efficiency</w:t>
              </w:r>
            </w:ins>
          </w:p>
          <w:p w14:paraId="325F8723" w14:textId="259DB857" w:rsidR="00F94406" w:rsidRPr="00F94406" w:rsidRDefault="00F94406" w:rsidP="00F94406">
            <w:pPr>
              <w:rPr>
                <w:ins w:id="58" w:author="Gallet, Antoine" w:date="2022-03-21T11:22:00Z"/>
                <w:lang w:val="en-US"/>
                <w:rPrChange w:id="59" w:author="Gallet, Antoine" w:date="2022-03-21T11:23:00Z">
                  <w:rPr>
                    <w:ins w:id="60" w:author="Gallet, Antoine" w:date="2022-03-21T11:22:00Z"/>
                  </w:rPr>
                </w:rPrChange>
              </w:rPr>
            </w:pPr>
            <w:ins w:id="61" w:author="Gallet, Antoine" w:date="2022-03-21T11:22:00Z">
              <w:r w:rsidRPr="00F94406">
                <w:rPr>
                  <w:lang w:val="en-US"/>
                  <w:rPrChange w:id="62" w:author="Gallet, Antoine" w:date="2022-03-21T11:23:00Z">
                    <w:rPr/>
                  </w:rPrChange>
                </w:rPr>
                <w:sym w:font="Wingdings" w:char="F06F"/>
              </w:r>
              <w:r w:rsidRPr="00F94406">
                <w:rPr>
                  <w:lang w:val="en-US"/>
                  <w:rPrChange w:id="63" w:author="Gallet, Antoine" w:date="2022-03-21T11:23:00Z">
                    <w:rPr/>
                  </w:rPrChange>
                </w:rPr>
                <w:t xml:space="preserve"> Customer satisfaction</w:t>
              </w:r>
            </w:ins>
          </w:p>
          <w:p w14:paraId="15D00C2E" w14:textId="0DD810FA" w:rsidR="00F94406" w:rsidRPr="00326A4B" w:rsidRDefault="00F94406" w:rsidP="00F94406">
            <w:pPr>
              <w:rPr>
                <w:ins w:id="64" w:author="Gallet, Antoine" w:date="2022-03-21T11:22:00Z"/>
                <w:lang w:val="en-US"/>
                <w:rPrChange w:id="65" w:author="Gallet, Antoine" w:date="2022-03-21T11:23:00Z">
                  <w:rPr>
                    <w:ins w:id="66" w:author="Gallet, Antoine" w:date="2022-03-21T11:22:00Z"/>
                  </w:rPr>
                </w:rPrChange>
              </w:rPr>
            </w:pPr>
            <w:ins w:id="67" w:author="Gallet, Antoine" w:date="2022-03-21T11:22:00Z">
              <w:r w:rsidRPr="00F94406">
                <w:rPr>
                  <w:lang w:val="en-US"/>
                  <w:rPrChange w:id="68" w:author="Gallet, Antoine" w:date="2022-03-21T11:23:00Z">
                    <w:rPr/>
                  </w:rPrChange>
                </w:rPr>
                <w:sym w:font="Wingdings" w:char="F06F"/>
              </w:r>
              <w:r w:rsidRPr="00326A4B">
                <w:rPr>
                  <w:lang w:val="en-US"/>
                  <w:rPrChange w:id="69" w:author="Gallet, Antoine" w:date="2022-03-21T11:23:00Z">
                    <w:rPr/>
                  </w:rPrChange>
                </w:rPr>
                <w:t xml:space="preserve"> </w:t>
              </w:r>
            </w:ins>
            <w:proofErr w:type="gramStart"/>
            <w:ins w:id="70" w:author="Gallet, Antoine" w:date="2022-03-21T11:23:00Z">
              <w:r w:rsidR="00326A4B" w:rsidRPr="00B171E7">
                <w:rPr>
                  <w:lang w:val="en-US"/>
                </w:rPr>
                <w:t>Employees</w:t>
              </w:r>
              <w:proofErr w:type="gramEnd"/>
              <w:r w:rsidR="00326A4B" w:rsidRPr="00B171E7">
                <w:rPr>
                  <w:lang w:val="en-US"/>
                </w:rPr>
                <w:t xml:space="preserve"> sa</w:t>
              </w:r>
              <w:r w:rsidR="00326A4B" w:rsidRPr="00326A4B">
                <w:rPr>
                  <w:lang w:val="en-US"/>
                  <w:rPrChange w:id="71" w:author="Gallet, Antoine" w:date="2022-03-21T11:23:00Z">
                    <w:rPr/>
                  </w:rPrChange>
                </w:rPr>
                <w:t>tisfaction</w:t>
              </w:r>
            </w:ins>
          </w:p>
          <w:p w14:paraId="696FF89B" w14:textId="23A147CC" w:rsidR="00F94406" w:rsidRPr="00326A4B" w:rsidRDefault="00F94406" w:rsidP="00F94406">
            <w:pPr>
              <w:rPr>
                <w:ins w:id="72" w:author="Gallet, Antoine" w:date="2022-03-21T11:22:00Z"/>
                <w:lang w:val="en-US"/>
                <w:rPrChange w:id="73" w:author="Gallet, Antoine" w:date="2022-03-21T11:23:00Z">
                  <w:rPr>
                    <w:ins w:id="74" w:author="Gallet, Antoine" w:date="2022-03-21T11:22:00Z"/>
                  </w:rPr>
                </w:rPrChange>
              </w:rPr>
            </w:pPr>
            <w:ins w:id="75" w:author="Gallet, Antoine" w:date="2022-03-21T11:22:00Z">
              <w:r w:rsidRPr="00F94406">
                <w:rPr>
                  <w:lang w:val="en-US"/>
                  <w:rPrChange w:id="76" w:author="Gallet, Antoine" w:date="2022-03-21T11:23:00Z">
                    <w:rPr/>
                  </w:rPrChange>
                </w:rPr>
                <w:sym w:font="Wingdings" w:char="F06F"/>
              </w:r>
              <w:r w:rsidRPr="00326A4B">
                <w:rPr>
                  <w:lang w:val="en-US"/>
                  <w:rPrChange w:id="77" w:author="Gallet, Antoine" w:date="2022-03-21T11:23:00Z">
                    <w:rPr/>
                  </w:rPrChange>
                </w:rPr>
                <w:t xml:space="preserve"> </w:t>
              </w:r>
            </w:ins>
            <w:proofErr w:type="gramStart"/>
            <w:ins w:id="78" w:author="Gallet, Antoine" w:date="2022-03-21T11:23:00Z">
              <w:r w:rsidR="00326A4B" w:rsidRPr="00326A4B">
                <w:rPr>
                  <w:lang w:val="en-US"/>
                  <w:rPrChange w:id="79" w:author="Gallet, Antoine" w:date="2022-03-21T11:23:00Z">
                    <w:rPr/>
                  </w:rPrChange>
                </w:rPr>
                <w:t>Revenues</w:t>
              </w:r>
              <w:proofErr w:type="gramEnd"/>
              <w:r w:rsidR="00326A4B" w:rsidRPr="00326A4B">
                <w:rPr>
                  <w:lang w:val="en-US"/>
                  <w:rPrChange w:id="80" w:author="Gallet, Antoine" w:date="2022-03-21T11:23:00Z">
                    <w:rPr/>
                  </w:rPrChange>
                </w:rPr>
                <w:t xml:space="preserve"> increase</w:t>
              </w:r>
            </w:ins>
          </w:p>
          <w:p w14:paraId="07A13F7C" w14:textId="37C7E834" w:rsidR="00F94406" w:rsidRPr="00A305B5" w:rsidRDefault="00F94406" w:rsidP="00F94406">
            <w:pPr>
              <w:rPr>
                <w:ins w:id="81" w:author="Gallet, Antoine" w:date="2022-03-21T11:22:00Z"/>
                <w:lang w:val="en-US"/>
              </w:rPr>
            </w:pPr>
            <w:ins w:id="82" w:author="Gallet, Antoine" w:date="2022-03-21T11:22:00Z">
              <w:r w:rsidRPr="00F94406">
                <w:rPr>
                  <w:lang w:val="en-US"/>
                  <w:rPrChange w:id="83" w:author="Gallet, Antoine" w:date="2022-03-21T11:23:00Z">
                    <w:rPr/>
                  </w:rPrChange>
                </w:rPr>
                <w:sym w:font="Wingdings" w:char="F06F"/>
              </w:r>
              <w:r w:rsidRPr="00A305B5">
                <w:rPr>
                  <w:lang w:val="en-US"/>
                </w:rPr>
                <w:t xml:space="preserve"> </w:t>
              </w:r>
            </w:ins>
            <w:ins w:id="84" w:author="Gallet, Antoine" w:date="2022-03-21T11:23:00Z">
              <w:r w:rsidR="00326A4B" w:rsidRPr="00A305B5">
                <w:rPr>
                  <w:lang w:val="en-US"/>
                </w:rPr>
                <w:t>Environmental benefits</w:t>
              </w:r>
            </w:ins>
          </w:p>
          <w:p w14:paraId="50DAC5B0" w14:textId="7B1CF578" w:rsidR="006A6072" w:rsidRPr="00B171E7" w:rsidRDefault="00F94406" w:rsidP="00F94406">
            <w:pPr>
              <w:rPr>
                <w:lang w:val="en-US"/>
              </w:rPr>
            </w:pPr>
            <w:ins w:id="85" w:author="Gallet, Antoine" w:date="2022-03-21T11:22:00Z">
              <w:r w:rsidRPr="00F94406">
                <w:rPr>
                  <w:lang w:val="en-US"/>
                  <w:rPrChange w:id="86" w:author="Gallet, Antoine" w:date="2022-03-21T11:23:00Z">
                    <w:rPr/>
                  </w:rPrChange>
                </w:rPr>
                <w:sym w:font="Wingdings" w:char="F06F"/>
              </w:r>
              <w:r w:rsidRPr="00326A4B">
                <w:rPr>
                  <w:lang w:val="en-US"/>
                  <w:rPrChange w:id="87" w:author="Gallet, Antoine" w:date="2022-03-21T11:23:00Z">
                    <w:rPr/>
                  </w:rPrChange>
                </w:rPr>
                <w:t xml:space="preserve"> </w:t>
              </w:r>
            </w:ins>
            <w:proofErr w:type="gramStart"/>
            <w:ins w:id="88" w:author="Gallet, Antoine" w:date="2022-03-21T11:23:00Z">
              <w:r w:rsidR="00326A4B" w:rsidRPr="00B171E7">
                <w:rPr>
                  <w:lang w:val="en-US"/>
                </w:rPr>
                <w:t>others</w:t>
              </w:r>
            </w:ins>
            <w:ins w:id="89" w:author="Gallet, Antoine" w:date="2022-03-21T11:22:00Z">
              <w:r w:rsidRPr="00326A4B">
                <w:rPr>
                  <w:lang w:val="en-US"/>
                  <w:rPrChange w:id="90" w:author="Gallet, Antoine" w:date="2022-03-21T11:23:00Z">
                    <w:rPr/>
                  </w:rPrChange>
                </w:rPr>
                <w:t xml:space="preserve">  -</w:t>
              </w:r>
              <w:proofErr w:type="gramEnd"/>
              <w:r w:rsidRPr="00326A4B">
                <w:rPr>
                  <w:lang w:val="en-US"/>
                  <w:rPrChange w:id="91" w:author="Gallet, Antoine" w:date="2022-03-21T11:23:00Z">
                    <w:rPr/>
                  </w:rPrChange>
                </w:rPr>
                <w:t xml:space="preserve">   </w:t>
              </w:r>
            </w:ins>
            <w:ins w:id="92" w:author="Gallet, Antoine" w:date="2022-03-21T11:23:00Z">
              <w:r w:rsidR="00326A4B" w:rsidRPr="00326A4B">
                <w:rPr>
                  <w:lang w:val="en-US"/>
                  <w:rPrChange w:id="93" w:author="Gallet, Antoine" w:date="2022-03-21T11:23:00Z">
                    <w:rPr/>
                  </w:rPrChange>
                </w:rPr>
                <w:t xml:space="preserve">please </w:t>
              </w:r>
            </w:ins>
            <w:ins w:id="94" w:author="Gallet, Antoine" w:date="2022-03-21T11:27:00Z">
              <w:r w:rsidR="005A696A">
                <w:rPr>
                  <w:lang w:val="en-US"/>
                </w:rPr>
                <w:t>specify</w:t>
              </w:r>
            </w:ins>
            <w:ins w:id="95" w:author="Gallet, Antoine" w:date="2022-03-21T11:23:00Z">
              <w:r w:rsidR="00326A4B" w:rsidRPr="00326A4B">
                <w:rPr>
                  <w:lang w:val="en-US"/>
                  <w:rPrChange w:id="96" w:author="Gallet, Antoine" w:date="2022-03-21T11:23:00Z">
                    <w:rPr/>
                  </w:rPrChange>
                </w:rPr>
                <w:t xml:space="preserve"> in one </w:t>
              </w:r>
              <w:r w:rsidR="00326A4B">
                <w:rPr>
                  <w:lang w:val="en-US"/>
                </w:rPr>
                <w:t>line</w:t>
              </w:r>
            </w:ins>
            <w:ins w:id="97" w:author="Gallet, Antoine" w:date="2022-03-21T11:22:00Z">
              <w:r w:rsidRPr="00326A4B">
                <w:rPr>
                  <w:lang w:val="en-US"/>
                  <w:rPrChange w:id="98" w:author="Gallet, Antoine" w:date="2022-03-21T11:23:00Z">
                    <w:rPr/>
                  </w:rPrChange>
                </w:rPr>
                <w:t> :  …………………………………………………………………</w:t>
              </w:r>
            </w:ins>
          </w:p>
        </w:tc>
      </w:tr>
      <w:tr w:rsidR="00527947" w:rsidRPr="00917284" w14:paraId="1C139F52" w14:textId="77777777" w:rsidTr="00BA1C46">
        <w:trPr>
          <w:trHeight w:val="46"/>
          <w:jc w:val="center"/>
        </w:trPr>
        <w:tc>
          <w:tcPr>
            <w:tcW w:w="10436" w:type="dxa"/>
            <w:tcBorders>
              <w:top w:val="single" w:sz="4" w:space="0" w:color="auto"/>
              <w:bottom w:val="single" w:sz="4" w:space="0" w:color="auto"/>
            </w:tcBorders>
            <w:shd w:val="clear" w:color="auto" w:fill="auto"/>
          </w:tcPr>
          <w:p w14:paraId="28B0A76C" w14:textId="6881FA0D" w:rsidR="00527947" w:rsidRPr="00904566" w:rsidRDefault="00904566" w:rsidP="00AE1E59">
            <w:pPr>
              <w:rPr>
                <w:lang w:val="en-US"/>
              </w:rPr>
            </w:pPr>
            <w:ins w:id="99" w:author="Gallet, Antoine" w:date="2022-03-21T11:24:00Z">
              <w:r>
                <w:rPr>
                  <w:lang w:val="en"/>
                </w:rPr>
                <w:t>Detail the nature of the earnings and their quantitative estimate</w:t>
              </w:r>
            </w:ins>
            <w:del w:id="100" w:author="Gallet, Antoine" w:date="2022-03-21T11:23:00Z">
              <w:r w:rsidR="009A724B" w:rsidRPr="00904566" w:rsidDel="00904566">
                <w:rPr>
                  <w:lang w:val="en-US"/>
                </w:rPr>
                <w:delText>When was it launched?</w:delText>
              </w:r>
            </w:del>
          </w:p>
        </w:tc>
      </w:tr>
      <w:tr w:rsidR="00A94174" w:rsidRPr="00917284" w14:paraId="32413AEB" w14:textId="77777777" w:rsidTr="00904566">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01" w:author="Gallet, Antoine" w:date="2022-03-21T11:24:00Z">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788"/>
          <w:jc w:val="center"/>
          <w:trPrChange w:id="102" w:author="Gallet, Antoine" w:date="2022-03-21T11:24:00Z">
            <w:trPr>
              <w:trHeight w:val="70"/>
              <w:jc w:val="center"/>
            </w:trPr>
          </w:trPrChange>
        </w:trPr>
        <w:tc>
          <w:tcPr>
            <w:tcW w:w="10436" w:type="dxa"/>
            <w:tcBorders>
              <w:top w:val="single" w:sz="4" w:space="0" w:color="auto"/>
              <w:left w:val="single" w:sz="4" w:space="0" w:color="auto"/>
              <w:bottom w:val="single" w:sz="4" w:space="0" w:color="auto"/>
              <w:right w:val="single" w:sz="4" w:space="0" w:color="auto"/>
            </w:tcBorders>
            <w:shd w:val="clear" w:color="auto" w:fill="auto"/>
            <w:tcPrChange w:id="103" w:author="Gallet, Antoine" w:date="2022-03-21T11:24:00Z">
              <w:tcPr>
                <w:tcW w:w="10436" w:type="dxa"/>
                <w:tcBorders>
                  <w:top w:val="single" w:sz="4" w:space="0" w:color="auto"/>
                  <w:left w:val="single" w:sz="4" w:space="0" w:color="auto"/>
                  <w:bottom w:val="single" w:sz="4" w:space="0" w:color="auto"/>
                  <w:right w:val="single" w:sz="4" w:space="0" w:color="auto"/>
                </w:tcBorders>
                <w:shd w:val="clear" w:color="auto" w:fill="auto"/>
              </w:tcPr>
            </w:tcPrChange>
          </w:tcPr>
          <w:p w14:paraId="2A84586E" w14:textId="77777777" w:rsidR="00A94174" w:rsidRPr="00B171E7" w:rsidRDefault="00A94174">
            <w:pPr>
              <w:rPr>
                <w:lang w:val="en-US"/>
              </w:rPr>
            </w:pPr>
          </w:p>
        </w:tc>
      </w:tr>
      <w:tr w:rsidR="00BC1B94" w:rsidRPr="00917284" w14:paraId="53A39862" w14:textId="77777777" w:rsidTr="00BA1C46">
        <w:trPr>
          <w:trHeight w:val="70"/>
          <w:jc w:val="center"/>
        </w:trPr>
        <w:tc>
          <w:tcPr>
            <w:tcW w:w="10436" w:type="dxa"/>
            <w:tcBorders>
              <w:top w:val="single" w:sz="4" w:space="0" w:color="auto"/>
              <w:bottom w:val="single" w:sz="4" w:space="0" w:color="auto"/>
            </w:tcBorders>
            <w:shd w:val="clear" w:color="auto" w:fill="auto"/>
          </w:tcPr>
          <w:p w14:paraId="59880E90" w14:textId="4A208821" w:rsidR="00BC1B94" w:rsidRPr="004E4A94" w:rsidRDefault="004E4A94">
            <w:pPr>
              <w:rPr>
                <w:lang w:val="en-US"/>
              </w:rPr>
            </w:pPr>
            <w:ins w:id="104" w:author="Gallet, Antoine" w:date="2022-03-21T11:24:00Z">
              <w:r>
                <w:rPr>
                  <w:lang w:val="en"/>
                </w:rPr>
                <w:t>What is the maturity of the project presented?</w:t>
              </w:r>
            </w:ins>
            <w:del w:id="105" w:author="Gallet, Antoine" w:date="2022-03-21T11:24:00Z">
              <w:r w:rsidR="009A724B" w:rsidRPr="004E4A94" w:rsidDel="004E4A94">
                <w:rPr>
                  <w:lang w:val="en-US"/>
                </w:rPr>
                <w:delText>Is the project in test phase, deployment or fully ongoing?</w:delText>
              </w:r>
            </w:del>
          </w:p>
        </w:tc>
      </w:tr>
      <w:tr w:rsidR="00BC1B94" w:rsidRPr="004E4A94" w14:paraId="0E2C9C8F" w14:textId="77777777" w:rsidTr="004E4A94">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06" w:author="Gallet, Antoine" w:date="2022-03-21T11:24:00Z">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845"/>
          <w:jc w:val="center"/>
          <w:trPrChange w:id="107" w:author="Gallet, Antoine" w:date="2022-03-21T11:24:00Z">
            <w:trPr>
              <w:trHeight w:val="70"/>
              <w:jc w:val="center"/>
            </w:trPr>
          </w:trPrChange>
        </w:trPr>
        <w:tc>
          <w:tcPr>
            <w:tcW w:w="10436" w:type="dxa"/>
            <w:tcBorders>
              <w:top w:val="single" w:sz="4" w:space="0" w:color="auto"/>
              <w:left w:val="single" w:sz="4" w:space="0" w:color="auto"/>
              <w:bottom w:val="single" w:sz="4" w:space="0" w:color="auto"/>
              <w:right w:val="single" w:sz="4" w:space="0" w:color="auto"/>
            </w:tcBorders>
            <w:shd w:val="clear" w:color="auto" w:fill="auto"/>
            <w:tcPrChange w:id="108" w:author="Gallet, Antoine" w:date="2022-03-21T11:24:00Z">
              <w:tcPr>
                <w:tcW w:w="10436" w:type="dxa"/>
                <w:tcBorders>
                  <w:top w:val="single" w:sz="4" w:space="0" w:color="auto"/>
                  <w:left w:val="single" w:sz="4" w:space="0" w:color="auto"/>
                  <w:bottom w:val="single" w:sz="4" w:space="0" w:color="auto"/>
                  <w:right w:val="single" w:sz="4" w:space="0" w:color="auto"/>
                </w:tcBorders>
                <w:shd w:val="clear" w:color="auto" w:fill="auto"/>
              </w:tcPr>
            </w:tcPrChange>
          </w:tcPr>
          <w:p w14:paraId="5F82CA03" w14:textId="03B8A582" w:rsidR="00000985" w:rsidRPr="00000985" w:rsidRDefault="00000985" w:rsidP="00000985">
            <w:pPr>
              <w:rPr>
                <w:ins w:id="109" w:author="Gallet, Antoine" w:date="2022-03-21T11:24:00Z"/>
                <w:lang w:val="en-US"/>
                <w:rPrChange w:id="110" w:author="Gallet, Antoine" w:date="2022-03-21T11:24:00Z">
                  <w:rPr>
                    <w:ins w:id="111" w:author="Gallet, Antoine" w:date="2022-03-21T11:24:00Z"/>
                  </w:rPr>
                </w:rPrChange>
              </w:rPr>
            </w:pPr>
            <w:ins w:id="112" w:author="Gallet, Antoine" w:date="2022-03-21T11:24:00Z">
              <w:r>
                <w:sym w:font="Wingdings" w:char="F06F"/>
              </w:r>
              <w:r w:rsidRPr="00000985">
                <w:rPr>
                  <w:lang w:val="en-US"/>
                  <w:rPrChange w:id="113" w:author="Gallet, Antoine" w:date="2022-03-21T11:24:00Z">
                    <w:rPr/>
                  </w:rPrChange>
                </w:rPr>
                <w:t xml:space="preserve"> Test / PoC / </w:t>
              </w:r>
              <w:proofErr w:type="spellStart"/>
              <w:r w:rsidRPr="00000985">
                <w:rPr>
                  <w:lang w:val="en-US"/>
                  <w:rPrChange w:id="114" w:author="Gallet, Antoine" w:date="2022-03-21T11:24:00Z">
                    <w:rPr/>
                  </w:rPrChange>
                </w:rPr>
                <w:t>PoV</w:t>
              </w:r>
              <w:proofErr w:type="spellEnd"/>
              <w:r w:rsidRPr="00000985">
                <w:rPr>
                  <w:lang w:val="en-US"/>
                  <w:rPrChange w:id="115" w:author="Gallet, Antoine" w:date="2022-03-21T11:24:00Z">
                    <w:rPr/>
                  </w:rPrChange>
                </w:rPr>
                <w:t xml:space="preserve"> small s</w:t>
              </w:r>
              <w:r>
                <w:rPr>
                  <w:lang w:val="en-US"/>
                </w:rPr>
                <w:t>cale</w:t>
              </w:r>
            </w:ins>
          </w:p>
          <w:p w14:paraId="378CB047" w14:textId="15FED60F" w:rsidR="00000985" w:rsidRPr="00000985" w:rsidRDefault="00000985" w:rsidP="00000985">
            <w:pPr>
              <w:rPr>
                <w:ins w:id="116" w:author="Gallet, Antoine" w:date="2022-03-21T11:24:00Z"/>
                <w:lang w:val="en-US"/>
                <w:rPrChange w:id="117" w:author="Gallet, Antoine" w:date="2022-03-21T11:24:00Z">
                  <w:rPr>
                    <w:ins w:id="118" w:author="Gallet, Antoine" w:date="2022-03-21T11:24:00Z"/>
                  </w:rPr>
                </w:rPrChange>
              </w:rPr>
            </w:pPr>
            <w:ins w:id="119" w:author="Gallet, Antoine" w:date="2022-03-21T11:24:00Z">
              <w:r>
                <w:sym w:font="Wingdings" w:char="F06F"/>
              </w:r>
              <w:r w:rsidRPr="00000985">
                <w:rPr>
                  <w:lang w:val="en-US"/>
                  <w:rPrChange w:id="120" w:author="Gallet, Antoine" w:date="2022-03-21T11:24:00Z">
                    <w:rPr/>
                  </w:rPrChange>
                </w:rPr>
                <w:t xml:space="preserve"> Test / PoC / </w:t>
              </w:r>
              <w:proofErr w:type="spellStart"/>
              <w:r w:rsidRPr="00000985">
                <w:rPr>
                  <w:lang w:val="en-US"/>
                  <w:rPrChange w:id="121" w:author="Gallet, Antoine" w:date="2022-03-21T11:24:00Z">
                    <w:rPr/>
                  </w:rPrChange>
                </w:rPr>
                <w:t>PoV</w:t>
              </w:r>
              <w:proofErr w:type="spellEnd"/>
              <w:r w:rsidRPr="00000985">
                <w:rPr>
                  <w:lang w:val="en-US"/>
                  <w:rPrChange w:id="122" w:author="Gallet, Antoine" w:date="2022-03-21T11:24:00Z">
                    <w:rPr/>
                  </w:rPrChange>
                </w:rPr>
                <w:t xml:space="preserve"> hig</w:t>
              </w:r>
              <w:r>
                <w:rPr>
                  <w:lang w:val="en-US"/>
                </w:rPr>
                <w:t>h scale</w:t>
              </w:r>
            </w:ins>
          </w:p>
          <w:p w14:paraId="647C433E" w14:textId="07C3A19A" w:rsidR="00BC1B94" w:rsidRPr="00B171E7" w:rsidRDefault="00000985" w:rsidP="00000985">
            <w:pPr>
              <w:rPr>
                <w:lang w:val="en-US"/>
              </w:rPr>
            </w:pPr>
            <w:ins w:id="123" w:author="Gallet, Antoine" w:date="2022-03-21T11:24:00Z">
              <w:r>
                <w:sym w:font="Wingdings" w:char="F06F"/>
              </w:r>
              <w:r w:rsidRPr="00000985">
                <w:rPr>
                  <w:lang w:val="en-US"/>
                  <w:rPrChange w:id="124" w:author="Gallet, Antoine" w:date="2022-03-21T11:24:00Z">
                    <w:rPr/>
                  </w:rPrChange>
                </w:rPr>
                <w:t xml:space="preserve"> Industriali</w:t>
              </w:r>
              <w:r>
                <w:rPr>
                  <w:lang w:val="en-US"/>
                </w:rPr>
                <w:t>zed</w:t>
              </w:r>
            </w:ins>
          </w:p>
        </w:tc>
      </w:tr>
      <w:tr w:rsidR="00BC1B94" w:rsidRPr="00917284" w14:paraId="1C22163F" w14:textId="77777777" w:rsidTr="00BA1C46">
        <w:trPr>
          <w:trHeight w:val="70"/>
          <w:jc w:val="center"/>
        </w:trPr>
        <w:tc>
          <w:tcPr>
            <w:tcW w:w="10436" w:type="dxa"/>
            <w:tcBorders>
              <w:top w:val="single" w:sz="4" w:space="0" w:color="auto"/>
              <w:bottom w:val="single" w:sz="4" w:space="0" w:color="auto"/>
            </w:tcBorders>
            <w:shd w:val="clear" w:color="auto" w:fill="auto"/>
          </w:tcPr>
          <w:p w14:paraId="7D114F74" w14:textId="2FECCBF5" w:rsidR="009A724B" w:rsidRPr="00F94406" w:rsidRDefault="009A724B" w:rsidP="001467C3">
            <w:pPr>
              <w:rPr>
                <w:lang w:val="en-US"/>
              </w:rPr>
            </w:pPr>
            <w:r w:rsidRPr="00B171E7">
              <w:rPr>
                <w:lang w:val="en-US"/>
              </w:rPr>
              <w:t>If in test phase, how will you manage the deployment?</w:t>
            </w:r>
          </w:p>
        </w:tc>
      </w:tr>
      <w:tr w:rsidR="00BC1B94" w:rsidRPr="00917284" w14:paraId="723EDF1B" w14:textId="77777777" w:rsidTr="00BA1C4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6424C8F9" w14:textId="77777777" w:rsidR="00BC1B94" w:rsidRPr="00B171E7" w:rsidRDefault="00BC1B94">
            <w:pPr>
              <w:rPr>
                <w:lang w:val="en-US"/>
              </w:rPr>
            </w:pPr>
          </w:p>
        </w:tc>
      </w:tr>
      <w:tr w:rsidR="00BC1B94" w:rsidRPr="00917284" w14:paraId="49811058" w14:textId="77777777" w:rsidTr="00BA1C46">
        <w:trPr>
          <w:trHeight w:val="70"/>
          <w:jc w:val="center"/>
        </w:trPr>
        <w:tc>
          <w:tcPr>
            <w:tcW w:w="10436" w:type="dxa"/>
            <w:tcBorders>
              <w:top w:val="single" w:sz="4" w:space="0" w:color="auto"/>
              <w:bottom w:val="single" w:sz="4" w:space="0" w:color="auto"/>
            </w:tcBorders>
            <w:shd w:val="clear" w:color="auto" w:fill="auto"/>
          </w:tcPr>
          <w:p w14:paraId="107A93B4" w14:textId="3B53D171" w:rsidR="00BC1B94" w:rsidRPr="00F94406" w:rsidRDefault="009A724B">
            <w:pPr>
              <w:rPr>
                <w:lang w:val="en-US"/>
              </w:rPr>
            </w:pPr>
            <w:r w:rsidRPr="00B171E7">
              <w:rPr>
                <w:lang w:val="en-US"/>
              </w:rPr>
              <w:lastRenderedPageBreak/>
              <w:t xml:space="preserve">If deployed, how have you managed the </w:t>
            </w:r>
            <w:r w:rsidR="005D430E" w:rsidRPr="00B171E7">
              <w:rPr>
                <w:lang w:val="en-US"/>
              </w:rPr>
              <w:t>deployment?</w:t>
            </w:r>
          </w:p>
        </w:tc>
      </w:tr>
      <w:tr w:rsidR="00BC1B94" w:rsidRPr="00917284" w14:paraId="4A2F5568" w14:textId="77777777" w:rsidTr="00CC590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18C9B51" w14:textId="77777777" w:rsidR="00BC1B94" w:rsidRPr="00B171E7" w:rsidRDefault="00BC1B94">
            <w:pPr>
              <w:rPr>
                <w:lang w:val="en-US"/>
              </w:rPr>
            </w:pPr>
          </w:p>
        </w:tc>
      </w:tr>
      <w:tr w:rsidR="00A27689" w:rsidRPr="00917284" w14:paraId="487A90DC" w14:textId="77777777" w:rsidTr="00DE11E6">
        <w:trPr>
          <w:trHeight w:val="70"/>
          <w:jc w:val="center"/>
        </w:trPr>
        <w:tc>
          <w:tcPr>
            <w:tcW w:w="10436" w:type="dxa"/>
            <w:tcBorders>
              <w:top w:val="single" w:sz="4" w:space="0" w:color="auto"/>
              <w:bottom w:val="single" w:sz="4" w:space="0" w:color="auto"/>
            </w:tcBorders>
            <w:shd w:val="clear" w:color="auto" w:fill="auto"/>
          </w:tcPr>
          <w:p w14:paraId="1654A640" w14:textId="429C623B" w:rsidR="00A27689" w:rsidRPr="00F94406" w:rsidRDefault="009A724B">
            <w:pPr>
              <w:rPr>
                <w:lang w:val="en-US"/>
              </w:rPr>
            </w:pPr>
            <w:r w:rsidRPr="00B171E7">
              <w:rPr>
                <w:lang w:val="en-US"/>
              </w:rPr>
              <w:t xml:space="preserve">To what extent is this project </w:t>
            </w:r>
            <w:r w:rsidR="005D430E" w:rsidRPr="00B171E7">
              <w:rPr>
                <w:lang w:val="en-US"/>
              </w:rPr>
              <w:t>innovative?</w:t>
            </w:r>
          </w:p>
        </w:tc>
      </w:tr>
      <w:tr w:rsidR="00A27689" w:rsidRPr="00917284" w14:paraId="18BB4469" w14:textId="77777777" w:rsidTr="00DE11E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1EDBEBF" w14:textId="77777777" w:rsidR="00A27689" w:rsidRPr="00B171E7" w:rsidRDefault="00A27689">
            <w:pPr>
              <w:rPr>
                <w:lang w:val="en-US"/>
              </w:rPr>
            </w:pPr>
          </w:p>
        </w:tc>
      </w:tr>
      <w:tr w:rsidR="009B553B" w:rsidRPr="00917284" w14:paraId="2C8E478F" w14:textId="77777777" w:rsidTr="00CC5906">
        <w:trPr>
          <w:trHeight w:val="70"/>
          <w:jc w:val="center"/>
        </w:trPr>
        <w:tc>
          <w:tcPr>
            <w:tcW w:w="10436" w:type="dxa"/>
            <w:tcBorders>
              <w:top w:val="single" w:sz="4" w:space="0" w:color="auto"/>
              <w:bottom w:val="single" w:sz="4" w:space="0" w:color="auto"/>
            </w:tcBorders>
            <w:shd w:val="clear" w:color="auto" w:fill="auto"/>
          </w:tcPr>
          <w:p w14:paraId="626735F8" w14:textId="6EFB8FA7" w:rsidR="009B553B" w:rsidRPr="00F94406" w:rsidRDefault="009A724B">
            <w:pPr>
              <w:rPr>
                <w:lang w:val="en-US"/>
              </w:rPr>
            </w:pPr>
            <w:r w:rsidRPr="00B171E7">
              <w:rPr>
                <w:lang w:val="en-US"/>
              </w:rPr>
              <w:t xml:space="preserve">Has this project been </w:t>
            </w:r>
            <w:r w:rsidR="005D430E" w:rsidRPr="00B171E7">
              <w:rPr>
                <w:lang w:val="en-US"/>
              </w:rPr>
              <w:t>patented?</w:t>
            </w:r>
          </w:p>
        </w:tc>
      </w:tr>
      <w:tr w:rsidR="009B553B" w:rsidRPr="00917284" w14:paraId="533B435D" w14:textId="77777777" w:rsidTr="00BA1C4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75E99B4" w14:textId="77777777" w:rsidR="009B553B" w:rsidRPr="00B171E7" w:rsidRDefault="009B553B">
            <w:pPr>
              <w:rPr>
                <w:lang w:val="en-US"/>
              </w:rPr>
            </w:pPr>
          </w:p>
        </w:tc>
      </w:tr>
    </w:tbl>
    <w:p w14:paraId="68045D66" w14:textId="77777777" w:rsidR="008C3779" w:rsidRPr="00B171E7" w:rsidRDefault="008C3779">
      <w:pPr>
        <w:rPr>
          <w:ins w:id="125" w:author="Gallet, Antoine" w:date="2021-04-08T18:19:00Z"/>
          <w:lang w:val="en-US"/>
        </w:rPr>
      </w:pPr>
    </w:p>
    <w:p w14:paraId="50804D0B" w14:textId="65188665" w:rsidR="002B53CC" w:rsidRPr="00F94406" w:rsidRDefault="002B53CC">
      <w:pPr>
        <w:rPr>
          <w:ins w:id="126" w:author="Gallet, Antoine" w:date="2021-04-08T18:19:00Z"/>
          <w:lang w:val="en-US"/>
        </w:rPr>
      </w:pPr>
    </w:p>
    <w:tbl>
      <w:tblPr>
        <w:tblStyle w:val="Grilledutableau"/>
        <w:tblpPr w:leftFromText="180" w:rightFromText="180" w:vertAnchor="text" w:horzAnchor="margin" w:tblpY="-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0"/>
      </w:tblGrid>
      <w:tr w:rsidR="00FA7F6A" w:rsidRPr="00917284" w14:paraId="644FB38F" w14:textId="77777777" w:rsidTr="00F740B7">
        <w:trPr>
          <w:trHeight w:val="266"/>
          <w:ins w:id="127" w:author="Gallet, Antoine" w:date="2021-04-08T18:19:00Z"/>
        </w:trPr>
        <w:tc>
          <w:tcPr>
            <w:tcW w:w="10220" w:type="dxa"/>
            <w:shd w:val="clear" w:color="auto" w:fill="4472C4" w:themeFill="accent1"/>
          </w:tcPr>
          <w:p w14:paraId="48724F0E" w14:textId="269E76C4" w:rsidR="00FA7F6A" w:rsidRPr="00293C1F" w:rsidRDefault="00FA7F6A" w:rsidP="00F740B7">
            <w:pPr>
              <w:rPr>
                <w:ins w:id="128" w:author="Gallet, Antoine" w:date="2021-04-08T18:19:00Z"/>
                <w:b/>
                <w:lang w:val="en-US"/>
                <w:rPrChange w:id="129" w:author="Gallet, Antoine" w:date="2022-03-21T11:26:00Z">
                  <w:rPr>
                    <w:ins w:id="130" w:author="Gallet, Antoine" w:date="2021-04-08T18:19:00Z"/>
                    <w:b/>
                  </w:rPr>
                </w:rPrChange>
              </w:rPr>
            </w:pPr>
            <w:ins w:id="131" w:author="Gallet, Antoine" w:date="2021-04-08T18:20:00Z">
              <w:r w:rsidRPr="00293C1F">
                <w:rPr>
                  <w:b/>
                  <w:color w:val="FFFFFF" w:themeColor="background1"/>
                  <w:lang w:val="en-US"/>
                  <w:rPrChange w:id="132" w:author="Gallet, Antoine" w:date="2022-03-21T11:26:00Z">
                    <w:rPr>
                      <w:b/>
                      <w:color w:val="FFFFFF" w:themeColor="background1"/>
                    </w:rPr>
                  </w:rPrChange>
                </w:rPr>
                <w:t xml:space="preserve">Link to </w:t>
              </w:r>
            </w:ins>
            <w:ins w:id="133" w:author="Gallet, Antoine" w:date="2022-03-21T11:25:00Z">
              <w:r w:rsidR="00B328FF" w:rsidRPr="00B171E7">
                <w:rPr>
                  <w:b/>
                  <w:color w:val="FFFFFF" w:themeColor="background1"/>
                  <w:lang w:val="en-US"/>
                </w:rPr>
                <w:t>2022</w:t>
              </w:r>
            </w:ins>
            <w:ins w:id="134" w:author="Gallet, Antoine" w:date="2022-03-21T11:26:00Z">
              <w:r w:rsidR="00293C1F">
                <w:rPr>
                  <w:b/>
                  <w:color w:val="FFFFFF" w:themeColor="background1"/>
                  <w:lang w:val="en-US"/>
                </w:rPr>
                <w:t xml:space="preserve"> edition</w:t>
              </w:r>
            </w:ins>
            <w:ins w:id="135" w:author="Gallet, Antoine" w:date="2022-03-21T11:25:00Z">
              <w:r w:rsidR="00C72F49" w:rsidRPr="00B171E7">
                <w:rPr>
                  <w:b/>
                  <w:color w:val="FFFFFF" w:themeColor="background1"/>
                  <w:lang w:val="en-US"/>
                </w:rPr>
                <w:t xml:space="preserve">: </w:t>
              </w:r>
            </w:ins>
            <w:ins w:id="136" w:author="Gallet, Antoine" w:date="2022-03-21T11:26:00Z">
              <w:r w:rsidR="00293C1F" w:rsidRPr="00293C1F">
                <w:rPr>
                  <w:b/>
                  <w:color w:val="FFFFFF" w:themeColor="background1"/>
                  <w:lang w:val="en-US"/>
                  <w:rPrChange w:id="137" w:author="Gallet, Antoine" w:date="2022-03-21T11:26:00Z">
                    <w:rPr>
                      <w:b/>
                      <w:color w:val="FFFFFF" w:themeColor="background1"/>
                    </w:rPr>
                  </w:rPrChange>
                </w:rPr>
                <w:t xml:space="preserve"> </w:t>
              </w:r>
              <w:r w:rsidR="00293C1F" w:rsidRPr="000F0FE5">
                <w:rPr>
                  <w:b/>
                  <w:color w:val="FFFFFF" w:themeColor="background1"/>
                  <w:lang w:val="en"/>
                </w:rPr>
                <w:t xml:space="preserve">IoT at the service </w:t>
              </w:r>
              <w:r w:rsidR="00293C1F">
                <w:rPr>
                  <w:b/>
                  <w:color w:val="FFFFFF" w:themeColor="background1"/>
                  <w:lang w:val="en"/>
                </w:rPr>
                <w:t>of sustainable development issues</w:t>
              </w:r>
            </w:ins>
          </w:p>
        </w:tc>
      </w:tr>
      <w:tr w:rsidR="005A696A" w:rsidRPr="00917284" w14:paraId="38C0150F" w14:textId="77777777" w:rsidTr="00F740B7">
        <w:trPr>
          <w:trHeight w:val="46"/>
          <w:ins w:id="138" w:author="Gallet, Antoine" w:date="2021-04-08T18:19:00Z"/>
        </w:trPr>
        <w:tc>
          <w:tcPr>
            <w:tcW w:w="10220" w:type="dxa"/>
            <w:tcBorders>
              <w:bottom w:val="single" w:sz="4" w:space="0" w:color="auto"/>
            </w:tcBorders>
            <w:shd w:val="clear" w:color="auto" w:fill="auto"/>
          </w:tcPr>
          <w:p w14:paraId="60A86F3B" w14:textId="154C5F5D" w:rsidR="005A696A" w:rsidRPr="005A696A" w:rsidRDefault="005A696A" w:rsidP="005A696A">
            <w:pPr>
              <w:rPr>
                <w:ins w:id="139" w:author="Gallet, Antoine" w:date="2021-04-08T18:19:00Z"/>
                <w:lang w:val="en-US"/>
                <w:rPrChange w:id="140" w:author="Gallet, Antoine" w:date="2022-03-21T11:27:00Z">
                  <w:rPr>
                    <w:ins w:id="141" w:author="Gallet, Antoine" w:date="2021-04-08T18:19:00Z"/>
                  </w:rPr>
                </w:rPrChange>
              </w:rPr>
            </w:pPr>
            <w:ins w:id="142" w:author="Gallet, Antoine" w:date="2022-03-21T11:27:00Z">
              <w:r>
                <w:rPr>
                  <w:lang w:val="en"/>
                </w:rPr>
                <w:t>Does your project meet sustainable development challenges?</w:t>
              </w:r>
            </w:ins>
          </w:p>
        </w:tc>
      </w:tr>
      <w:tr w:rsidR="005A696A" w:rsidRPr="00917284" w14:paraId="25BC2E64" w14:textId="77777777" w:rsidTr="00F740B7">
        <w:trPr>
          <w:trHeight w:val="70"/>
          <w:ins w:id="143" w:author="Gallet, Antoine" w:date="2021-04-08T18:19:00Z"/>
        </w:trPr>
        <w:tc>
          <w:tcPr>
            <w:tcW w:w="10220" w:type="dxa"/>
            <w:tcBorders>
              <w:top w:val="single" w:sz="4" w:space="0" w:color="auto"/>
              <w:left w:val="single" w:sz="4" w:space="0" w:color="auto"/>
              <w:bottom w:val="single" w:sz="4" w:space="0" w:color="auto"/>
              <w:right w:val="single" w:sz="4" w:space="0" w:color="auto"/>
            </w:tcBorders>
            <w:shd w:val="clear" w:color="auto" w:fill="auto"/>
          </w:tcPr>
          <w:p w14:paraId="61B443C5" w14:textId="77777777" w:rsidR="005A696A" w:rsidRPr="005A696A" w:rsidRDefault="005A696A" w:rsidP="00B171E7">
            <w:pPr>
              <w:rPr>
                <w:ins w:id="144" w:author="Gallet, Antoine" w:date="2022-03-21T11:27:00Z"/>
                <w:lang w:val="en-US"/>
                <w:rPrChange w:id="145" w:author="Gallet, Antoine" w:date="2022-03-21T11:27:00Z">
                  <w:rPr>
                    <w:ins w:id="146" w:author="Gallet, Antoine" w:date="2022-03-21T11:27:00Z"/>
                  </w:rPr>
                </w:rPrChange>
              </w:rPr>
            </w:pPr>
            <w:ins w:id="147" w:author="Gallet, Antoine" w:date="2022-03-21T11:27:00Z">
              <w:r>
                <w:rPr>
                  <w:lang w:val="en"/>
                </w:rPr>
                <w:sym w:font="Wingdings" w:char="F06F"/>
              </w:r>
              <w:r>
                <w:rPr>
                  <w:lang w:val="en"/>
                </w:rPr>
                <w:t xml:space="preserve"> Yes</w:t>
              </w:r>
            </w:ins>
          </w:p>
          <w:p w14:paraId="33963D58" w14:textId="5B98BBE0" w:rsidR="005A696A" w:rsidRPr="005A696A" w:rsidRDefault="005A696A" w:rsidP="005A696A">
            <w:pPr>
              <w:rPr>
                <w:ins w:id="148" w:author="Gallet, Antoine" w:date="2021-04-08T18:19:00Z"/>
                <w:lang w:val="en-US"/>
                <w:rPrChange w:id="149" w:author="Gallet, Antoine" w:date="2022-03-21T11:27:00Z">
                  <w:rPr>
                    <w:ins w:id="150" w:author="Gallet, Antoine" w:date="2021-04-08T18:19:00Z"/>
                  </w:rPr>
                </w:rPrChange>
              </w:rPr>
            </w:pPr>
            <w:ins w:id="151" w:author="Gallet, Antoine" w:date="2022-03-21T11:27:00Z">
              <w:r>
                <w:rPr>
                  <w:lang w:val="en"/>
                </w:rPr>
                <w:sym w:font="Wingdings" w:char="F06F"/>
              </w:r>
              <w:r>
                <w:rPr>
                  <w:lang w:val="en"/>
                </w:rPr>
                <w:t xml:space="preserve"> No (</w:t>
              </w:r>
              <w:r w:rsidRPr="000F0FE5">
                <w:rPr>
                  <w:i/>
                  <w:iCs/>
                  <w:lang w:val="en"/>
                </w:rPr>
                <w:t xml:space="preserve">if </w:t>
              </w:r>
              <w:r>
                <w:rPr>
                  <w:i/>
                  <w:iCs/>
                  <w:lang w:val="en"/>
                </w:rPr>
                <w:t xml:space="preserve">the answer is </w:t>
              </w:r>
              <w:r w:rsidRPr="000F0FE5">
                <w:rPr>
                  <w:i/>
                  <w:iCs/>
                  <w:lang w:val="en"/>
                </w:rPr>
                <w:t xml:space="preserve">no, do not complete </w:t>
              </w:r>
              <w:r>
                <w:rPr>
                  <w:i/>
                  <w:iCs/>
                  <w:lang w:val="en"/>
                </w:rPr>
                <w:t>this</w:t>
              </w:r>
              <w:r w:rsidRPr="000F0FE5">
                <w:rPr>
                  <w:i/>
                  <w:iCs/>
                  <w:lang w:val="en"/>
                </w:rPr>
                <w:t xml:space="preserve"> part B</w:t>
              </w:r>
              <w:r>
                <w:rPr>
                  <w:lang w:val="en"/>
                </w:rPr>
                <w:t>)</w:t>
              </w:r>
            </w:ins>
          </w:p>
        </w:tc>
      </w:tr>
      <w:tr w:rsidR="005A696A" w:rsidRPr="00917284" w14:paraId="7151DCD9" w14:textId="77777777" w:rsidTr="00F740B7">
        <w:trPr>
          <w:trHeight w:val="70"/>
          <w:ins w:id="152" w:author="Gallet, Antoine" w:date="2021-04-08T18:19:00Z"/>
        </w:trPr>
        <w:tc>
          <w:tcPr>
            <w:tcW w:w="10220" w:type="dxa"/>
            <w:tcBorders>
              <w:top w:val="single" w:sz="4" w:space="0" w:color="auto"/>
              <w:bottom w:val="single" w:sz="4" w:space="0" w:color="auto"/>
            </w:tcBorders>
            <w:shd w:val="clear" w:color="auto" w:fill="auto"/>
          </w:tcPr>
          <w:p w14:paraId="0D0AAE40" w14:textId="77777777" w:rsidR="005A696A" w:rsidRPr="005A696A" w:rsidRDefault="005A696A" w:rsidP="005A696A">
            <w:pPr>
              <w:rPr>
                <w:ins w:id="153" w:author="Gallet, Antoine" w:date="2022-03-21T11:27:00Z"/>
                <w:lang w:val="en-US"/>
                <w:rPrChange w:id="154" w:author="Gallet, Antoine" w:date="2022-03-21T11:27:00Z">
                  <w:rPr>
                    <w:ins w:id="155" w:author="Gallet, Antoine" w:date="2022-03-21T11:27:00Z"/>
                  </w:rPr>
                </w:rPrChange>
              </w:rPr>
            </w:pPr>
          </w:p>
          <w:p w14:paraId="3F4C6880" w14:textId="231C5969" w:rsidR="005A696A" w:rsidRPr="005A696A" w:rsidRDefault="005A696A" w:rsidP="005A696A">
            <w:pPr>
              <w:rPr>
                <w:ins w:id="156" w:author="Gallet, Antoine" w:date="2021-04-08T18:19:00Z"/>
                <w:lang w:val="en-US"/>
                <w:rPrChange w:id="157" w:author="Gallet, Antoine" w:date="2022-03-21T11:27:00Z">
                  <w:rPr>
                    <w:ins w:id="158" w:author="Gallet, Antoine" w:date="2021-04-08T18:19:00Z"/>
                  </w:rPr>
                </w:rPrChange>
              </w:rPr>
            </w:pPr>
            <w:ins w:id="159" w:author="Gallet, Antoine" w:date="2022-03-21T11:27:00Z">
              <w:r>
                <w:rPr>
                  <w:lang w:val="en"/>
                </w:rPr>
                <w:t>What is the nature of the environmental gains related to your project?</w:t>
              </w:r>
            </w:ins>
          </w:p>
        </w:tc>
      </w:tr>
      <w:tr w:rsidR="005A696A" w:rsidRPr="00F94406" w14:paraId="49B96FFF" w14:textId="77777777" w:rsidTr="00F740B7">
        <w:trPr>
          <w:trHeight w:val="70"/>
          <w:ins w:id="160" w:author="Gallet, Antoine" w:date="2021-04-08T18:19:00Z"/>
        </w:trPr>
        <w:tc>
          <w:tcPr>
            <w:tcW w:w="10220" w:type="dxa"/>
            <w:tcBorders>
              <w:top w:val="single" w:sz="4" w:space="0" w:color="auto"/>
              <w:left w:val="single" w:sz="4" w:space="0" w:color="auto"/>
              <w:bottom w:val="single" w:sz="4" w:space="0" w:color="auto"/>
              <w:right w:val="single" w:sz="4" w:space="0" w:color="auto"/>
            </w:tcBorders>
            <w:shd w:val="clear" w:color="auto" w:fill="auto"/>
          </w:tcPr>
          <w:p w14:paraId="4FE5D05B" w14:textId="77777777" w:rsidR="005A696A" w:rsidRPr="005A696A" w:rsidRDefault="005A696A" w:rsidP="00B171E7">
            <w:pPr>
              <w:rPr>
                <w:ins w:id="161" w:author="Gallet, Antoine" w:date="2022-03-21T11:27:00Z"/>
                <w:lang w:val="en-US"/>
                <w:rPrChange w:id="162" w:author="Gallet, Antoine" w:date="2022-03-21T11:27:00Z">
                  <w:rPr>
                    <w:ins w:id="163" w:author="Gallet, Antoine" w:date="2022-03-21T11:27:00Z"/>
                  </w:rPr>
                </w:rPrChange>
              </w:rPr>
            </w:pPr>
            <w:ins w:id="164" w:author="Gallet, Antoine" w:date="2022-03-21T11:27:00Z">
              <w:r>
                <w:rPr>
                  <w:lang w:val="en"/>
                </w:rPr>
                <w:sym w:font="Wingdings" w:char="F06F"/>
              </w:r>
              <w:r>
                <w:rPr>
                  <w:lang w:val="en"/>
                </w:rPr>
                <w:t xml:space="preserve"> Reduction of GHG emissions (Greenhouse Gases)</w:t>
              </w:r>
            </w:ins>
          </w:p>
          <w:p w14:paraId="3E7713DE" w14:textId="77777777" w:rsidR="005A696A" w:rsidRPr="005A696A" w:rsidRDefault="005A696A" w:rsidP="00A305B5">
            <w:pPr>
              <w:rPr>
                <w:ins w:id="165" w:author="Gallet, Antoine" w:date="2022-03-21T11:27:00Z"/>
                <w:lang w:val="en-US"/>
                <w:rPrChange w:id="166" w:author="Gallet, Antoine" w:date="2022-03-21T11:27:00Z">
                  <w:rPr>
                    <w:ins w:id="167" w:author="Gallet, Antoine" w:date="2022-03-21T11:27:00Z"/>
                  </w:rPr>
                </w:rPrChange>
              </w:rPr>
            </w:pPr>
            <w:ins w:id="168" w:author="Gallet, Antoine" w:date="2022-03-21T11:27:00Z">
              <w:r>
                <w:rPr>
                  <w:lang w:val="en"/>
                </w:rPr>
                <w:sym w:font="Wingdings" w:char="F06F"/>
              </w:r>
              <w:r>
                <w:rPr>
                  <w:lang w:val="en"/>
                </w:rPr>
                <w:t xml:space="preserve"> Reduction of consumption of natural resources (water, minerals, soil, etc.)</w:t>
              </w:r>
            </w:ins>
          </w:p>
          <w:p w14:paraId="7941F932" w14:textId="77777777" w:rsidR="005A696A" w:rsidRPr="005A696A" w:rsidRDefault="005A696A" w:rsidP="00A305B5">
            <w:pPr>
              <w:rPr>
                <w:ins w:id="169" w:author="Gallet, Antoine" w:date="2022-03-21T11:27:00Z"/>
                <w:lang w:val="en-US"/>
                <w:rPrChange w:id="170" w:author="Gallet, Antoine" w:date="2022-03-21T11:27:00Z">
                  <w:rPr>
                    <w:ins w:id="171" w:author="Gallet, Antoine" w:date="2022-03-21T11:27:00Z"/>
                  </w:rPr>
                </w:rPrChange>
              </w:rPr>
            </w:pPr>
            <w:ins w:id="172" w:author="Gallet, Antoine" w:date="2022-03-21T11:27:00Z">
              <w:r>
                <w:rPr>
                  <w:lang w:val="en"/>
                </w:rPr>
                <w:sym w:font="Wingdings" w:char="F06F"/>
              </w:r>
              <w:r>
                <w:rPr>
                  <w:lang w:val="en"/>
                </w:rPr>
                <w:t xml:space="preserve"> Reduction of environmental risks (</w:t>
              </w:r>
              <w:proofErr w:type="gramStart"/>
              <w:r>
                <w:rPr>
                  <w:lang w:val="en"/>
                </w:rPr>
                <w:t>e.g.</w:t>
              </w:r>
              <w:proofErr w:type="gramEnd"/>
              <w:r>
                <w:rPr>
                  <w:lang w:val="en"/>
                </w:rPr>
                <w:t xml:space="preserve"> release of pollutants)</w:t>
              </w:r>
            </w:ins>
          </w:p>
          <w:p w14:paraId="6C9275AD" w14:textId="7301F34A" w:rsidR="005A696A" w:rsidRPr="00F94406" w:rsidRDefault="005A696A" w:rsidP="005A696A">
            <w:pPr>
              <w:rPr>
                <w:ins w:id="173" w:author="Gallet, Antoine" w:date="2021-04-08T18:19:00Z"/>
                <w:lang w:val="en-US"/>
                <w:rPrChange w:id="174" w:author="Gallet, Antoine" w:date="2022-03-21T11:23:00Z">
                  <w:rPr>
                    <w:ins w:id="175" w:author="Gallet, Antoine" w:date="2021-04-08T18:19:00Z"/>
                  </w:rPr>
                </w:rPrChange>
              </w:rPr>
            </w:pPr>
            <w:ins w:id="176" w:author="Gallet, Antoine" w:date="2022-03-21T11:27:00Z">
              <w:r>
                <w:rPr>
                  <w:lang w:val="en"/>
                </w:rPr>
                <w:sym w:font="Wingdings" w:char="F06F"/>
              </w:r>
              <w:r>
                <w:rPr>
                  <w:lang w:val="en"/>
                </w:rPr>
                <w:t xml:space="preserve"> other - specify in 1 line</w:t>
              </w:r>
              <w:r>
                <w:t xml:space="preserve">:  ………………………………………………………………… </w:t>
              </w:r>
            </w:ins>
          </w:p>
        </w:tc>
      </w:tr>
      <w:tr w:rsidR="005A696A" w:rsidRPr="00917284" w14:paraId="2E882F1C" w14:textId="77777777" w:rsidTr="00F740B7">
        <w:trPr>
          <w:trHeight w:val="70"/>
          <w:ins w:id="177" w:author="Gallet, Antoine" w:date="2021-04-08T18:19:00Z"/>
        </w:trPr>
        <w:tc>
          <w:tcPr>
            <w:tcW w:w="10220" w:type="dxa"/>
            <w:tcBorders>
              <w:top w:val="single" w:sz="4" w:space="0" w:color="auto"/>
              <w:bottom w:val="single" w:sz="4" w:space="0" w:color="auto"/>
            </w:tcBorders>
            <w:shd w:val="clear" w:color="auto" w:fill="auto"/>
          </w:tcPr>
          <w:p w14:paraId="76C928D2" w14:textId="77777777" w:rsidR="005A696A" w:rsidRPr="005A696A" w:rsidRDefault="005A696A" w:rsidP="005A696A">
            <w:pPr>
              <w:rPr>
                <w:ins w:id="178" w:author="Gallet, Antoine" w:date="2022-03-21T11:27:00Z"/>
                <w:lang w:val="en-US"/>
                <w:rPrChange w:id="179" w:author="Gallet, Antoine" w:date="2022-03-21T11:27:00Z">
                  <w:rPr>
                    <w:ins w:id="180" w:author="Gallet, Antoine" w:date="2022-03-21T11:27:00Z"/>
                  </w:rPr>
                </w:rPrChange>
              </w:rPr>
            </w:pPr>
          </w:p>
          <w:p w14:paraId="6A0A771B" w14:textId="64FE21C7" w:rsidR="005A696A" w:rsidRPr="005A696A" w:rsidRDefault="005A696A" w:rsidP="005A696A">
            <w:pPr>
              <w:rPr>
                <w:ins w:id="181" w:author="Gallet, Antoine" w:date="2021-04-08T18:19:00Z"/>
                <w:lang w:val="en-US"/>
                <w:rPrChange w:id="182" w:author="Gallet, Antoine" w:date="2022-03-21T11:27:00Z">
                  <w:rPr>
                    <w:ins w:id="183" w:author="Gallet, Antoine" w:date="2021-04-08T18:19:00Z"/>
                  </w:rPr>
                </w:rPrChange>
              </w:rPr>
            </w:pPr>
            <w:ins w:id="184" w:author="Gallet, Antoine" w:date="2022-03-21T11:27:00Z">
              <w:r>
                <w:rPr>
                  <w:lang w:val="en"/>
                </w:rPr>
                <w:t>Detail the gains qualitatively and quantitatively. Indicate whether this is an estimate or a real-world measurement.</w:t>
              </w:r>
            </w:ins>
          </w:p>
        </w:tc>
      </w:tr>
      <w:tr w:rsidR="005A696A" w:rsidRPr="00917284" w14:paraId="45B205FA" w14:textId="77777777" w:rsidTr="00F740B7">
        <w:trPr>
          <w:trHeight w:val="70"/>
          <w:ins w:id="185" w:author="Gallet, Antoine" w:date="2021-04-08T18:19:00Z"/>
        </w:trPr>
        <w:tc>
          <w:tcPr>
            <w:tcW w:w="10220" w:type="dxa"/>
            <w:tcBorders>
              <w:top w:val="single" w:sz="4" w:space="0" w:color="auto"/>
              <w:left w:val="single" w:sz="4" w:space="0" w:color="auto"/>
              <w:bottom w:val="single" w:sz="4" w:space="0" w:color="auto"/>
              <w:right w:val="single" w:sz="4" w:space="0" w:color="auto"/>
            </w:tcBorders>
            <w:shd w:val="clear" w:color="auto" w:fill="auto"/>
          </w:tcPr>
          <w:p w14:paraId="68780205" w14:textId="77777777" w:rsidR="005A696A" w:rsidRPr="00C8120B" w:rsidRDefault="005A696A" w:rsidP="00B171E7">
            <w:pPr>
              <w:rPr>
                <w:ins w:id="186" w:author="Gallet, Antoine" w:date="2022-03-21T11:27:00Z"/>
                <w:lang w:val="en-US"/>
                <w:rPrChange w:id="187" w:author="Gallet, Antoine" w:date="2022-03-21T11:27:00Z">
                  <w:rPr>
                    <w:ins w:id="188" w:author="Gallet, Antoine" w:date="2022-03-21T11:27:00Z"/>
                  </w:rPr>
                </w:rPrChange>
              </w:rPr>
            </w:pPr>
            <w:ins w:id="189" w:author="Gallet, Antoine" w:date="2022-03-21T11:27:00Z">
              <w:r>
                <w:rPr>
                  <w:lang w:val="en"/>
                </w:rPr>
                <w:sym w:font="Wingdings" w:char="F06F"/>
              </w:r>
              <w:r>
                <w:rPr>
                  <w:lang w:val="en"/>
                </w:rPr>
                <w:t xml:space="preserve"> Estimation</w:t>
              </w:r>
            </w:ins>
          </w:p>
          <w:p w14:paraId="5EF267CF" w14:textId="77777777" w:rsidR="005A696A" w:rsidRPr="00C8120B" w:rsidRDefault="005A696A" w:rsidP="00A305B5">
            <w:pPr>
              <w:rPr>
                <w:ins w:id="190" w:author="Gallet, Antoine" w:date="2022-03-21T11:27:00Z"/>
                <w:lang w:val="en-US"/>
                <w:rPrChange w:id="191" w:author="Gallet, Antoine" w:date="2022-03-21T11:27:00Z">
                  <w:rPr>
                    <w:ins w:id="192" w:author="Gallet, Antoine" w:date="2022-03-21T11:27:00Z"/>
                  </w:rPr>
                </w:rPrChange>
              </w:rPr>
            </w:pPr>
            <w:ins w:id="193" w:author="Gallet, Antoine" w:date="2022-03-21T11:27:00Z">
              <w:r>
                <w:rPr>
                  <w:lang w:val="en"/>
                </w:rPr>
                <w:sym w:font="Wingdings" w:char="F06F"/>
              </w:r>
              <w:r>
                <w:rPr>
                  <w:lang w:val="en"/>
                </w:rPr>
                <w:t xml:space="preserve"> Measure</w:t>
              </w:r>
            </w:ins>
          </w:p>
          <w:p w14:paraId="1BC0921C" w14:textId="011CDE82" w:rsidR="005A696A" w:rsidRPr="00C8120B" w:rsidRDefault="005A696A" w:rsidP="005A696A">
            <w:pPr>
              <w:rPr>
                <w:ins w:id="194" w:author="Gallet, Antoine" w:date="2021-04-08T18:19:00Z"/>
                <w:lang w:val="en-US"/>
                <w:rPrChange w:id="195" w:author="Gallet, Antoine" w:date="2022-03-21T11:27:00Z">
                  <w:rPr>
                    <w:ins w:id="196" w:author="Gallet, Antoine" w:date="2021-04-08T18:19:00Z"/>
                  </w:rPr>
                </w:rPrChange>
              </w:rPr>
            </w:pPr>
            <w:ins w:id="197" w:author="Gallet, Antoine" w:date="2022-03-21T11:27:00Z">
              <w:r>
                <w:rPr>
                  <w:lang w:val="en"/>
                </w:rPr>
                <w:t>Detail of the gain:</w:t>
              </w:r>
            </w:ins>
            <w:r w:rsidR="00917284">
              <w:rPr>
                <w:lang w:val="en"/>
              </w:rPr>
              <w:t xml:space="preserve"> </w:t>
            </w:r>
            <w:ins w:id="198" w:author="Gallet, Antoine" w:date="2022-03-21T11:27:00Z">
              <w:r>
                <w:rPr>
                  <w:lang w:val="en"/>
                </w:rPr>
                <w:t>........................</w:t>
              </w:r>
            </w:ins>
          </w:p>
        </w:tc>
      </w:tr>
      <w:tr w:rsidR="005A696A" w:rsidRPr="00917284" w14:paraId="554887A0" w14:textId="77777777" w:rsidTr="00F740B7">
        <w:trPr>
          <w:trHeight w:val="70"/>
          <w:ins w:id="199" w:author="Gallet, Antoine" w:date="2021-04-08T18:19:00Z"/>
        </w:trPr>
        <w:tc>
          <w:tcPr>
            <w:tcW w:w="10220" w:type="dxa"/>
            <w:tcBorders>
              <w:top w:val="single" w:sz="4" w:space="0" w:color="auto"/>
              <w:bottom w:val="single" w:sz="4" w:space="0" w:color="auto"/>
            </w:tcBorders>
            <w:shd w:val="clear" w:color="auto" w:fill="auto"/>
          </w:tcPr>
          <w:p w14:paraId="7EC4DEE6" w14:textId="77777777" w:rsidR="00C8120B" w:rsidRDefault="00C8120B" w:rsidP="005A696A">
            <w:pPr>
              <w:rPr>
                <w:ins w:id="200" w:author="Gallet, Antoine" w:date="2022-03-21T11:28:00Z"/>
                <w:lang w:val="en"/>
              </w:rPr>
            </w:pPr>
          </w:p>
          <w:p w14:paraId="599C1E70" w14:textId="3BD53E54" w:rsidR="005A696A" w:rsidRPr="00C8120B" w:rsidRDefault="00C8120B" w:rsidP="005A696A">
            <w:pPr>
              <w:rPr>
                <w:ins w:id="201" w:author="Gallet, Antoine" w:date="2021-04-08T18:19:00Z"/>
                <w:lang w:val="en-US"/>
                <w:rPrChange w:id="202" w:author="Gallet, Antoine" w:date="2022-03-21T11:27:00Z">
                  <w:rPr>
                    <w:ins w:id="203" w:author="Gallet, Antoine" w:date="2021-04-08T18:19:00Z"/>
                  </w:rPr>
                </w:rPrChange>
              </w:rPr>
            </w:pPr>
            <w:ins w:id="204" w:author="Gallet, Antoine" w:date="2022-03-21T11:28:00Z">
              <w:r>
                <w:rPr>
                  <w:lang w:val="en"/>
                </w:rPr>
                <w:t>Which of these best practices did you implement in the project and the choice of components?</w:t>
              </w:r>
            </w:ins>
          </w:p>
        </w:tc>
      </w:tr>
      <w:tr w:rsidR="005A696A" w:rsidRPr="00917284" w14:paraId="2CFF732F" w14:textId="77777777" w:rsidTr="00F740B7">
        <w:trPr>
          <w:trHeight w:val="70"/>
          <w:ins w:id="205" w:author="Gallet, Antoine" w:date="2021-04-08T18:19:00Z"/>
        </w:trPr>
        <w:tc>
          <w:tcPr>
            <w:tcW w:w="10220" w:type="dxa"/>
            <w:tcBorders>
              <w:top w:val="single" w:sz="4" w:space="0" w:color="auto"/>
              <w:left w:val="single" w:sz="4" w:space="0" w:color="auto"/>
              <w:bottom w:val="single" w:sz="4" w:space="0" w:color="auto"/>
              <w:right w:val="single" w:sz="4" w:space="0" w:color="auto"/>
            </w:tcBorders>
            <w:shd w:val="clear" w:color="auto" w:fill="auto"/>
          </w:tcPr>
          <w:p w14:paraId="008DF40A" w14:textId="77777777" w:rsidR="00C8120B" w:rsidRPr="00C8120B" w:rsidRDefault="00C8120B" w:rsidP="00B171E7">
            <w:pPr>
              <w:rPr>
                <w:ins w:id="206" w:author="Gallet, Antoine" w:date="2022-03-21T11:28:00Z"/>
                <w:lang w:val="en-US"/>
                <w:rPrChange w:id="207" w:author="Gallet, Antoine" w:date="2022-03-21T11:28:00Z">
                  <w:rPr>
                    <w:ins w:id="208" w:author="Gallet, Antoine" w:date="2022-03-21T11:28:00Z"/>
                  </w:rPr>
                </w:rPrChange>
              </w:rPr>
            </w:pPr>
            <w:ins w:id="209" w:author="Gallet, Antoine" w:date="2022-03-21T11:28:00Z">
              <w:r>
                <w:rPr>
                  <w:lang w:val="en"/>
                </w:rPr>
                <w:sym w:font="Wingdings" w:char="F06F"/>
              </w:r>
              <w:r>
                <w:rPr>
                  <w:lang w:val="en"/>
                </w:rPr>
                <w:t xml:space="preserve"> Eco-design process (global life cycle management)</w:t>
              </w:r>
            </w:ins>
          </w:p>
          <w:p w14:paraId="60D7DB3A" w14:textId="77777777" w:rsidR="00C8120B" w:rsidRPr="00C8120B" w:rsidRDefault="00C8120B" w:rsidP="00A305B5">
            <w:pPr>
              <w:rPr>
                <w:ins w:id="210" w:author="Gallet, Antoine" w:date="2022-03-21T11:28:00Z"/>
                <w:lang w:val="en-US"/>
                <w:rPrChange w:id="211" w:author="Gallet, Antoine" w:date="2022-03-21T11:28:00Z">
                  <w:rPr>
                    <w:ins w:id="212" w:author="Gallet, Antoine" w:date="2022-03-21T11:28:00Z"/>
                  </w:rPr>
                </w:rPrChange>
              </w:rPr>
            </w:pPr>
            <w:ins w:id="213" w:author="Gallet, Antoine" w:date="2022-03-21T11:28:00Z">
              <w:r>
                <w:rPr>
                  <w:lang w:val="en"/>
                </w:rPr>
                <w:sym w:font="Wingdings" w:char="F06F"/>
              </w:r>
              <w:r>
                <w:rPr>
                  <w:lang w:val="en"/>
                </w:rPr>
                <w:t xml:space="preserve"> Environmental criteria in supplier selection</w:t>
              </w:r>
            </w:ins>
          </w:p>
          <w:p w14:paraId="540237BB" w14:textId="77777777" w:rsidR="00C8120B" w:rsidRPr="00C8120B" w:rsidRDefault="00C8120B" w:rsidP="00A305B5">
            <w:pPr>
              <w:rPr>
                <w:ins w:id="214" w:author="Gallet, Antoine" w:date="2022-03-21T11:28:00Z"/>
                <w:lang w:val="en-US"/>
                <w:rPrChange w:id="215" w:author="Gallet, Antoine" w:date="2022-03-21T11:28:00Z">
                  <w:rPr>
                    <w:ins w:id="216" w:author="Gallet, Antoine" w:date="2022-03-21T11:28:00Z"/>
                  </w:rPr>
                </w:rPrChange>
              </w:rPr>
            </w:pPr>
            <w:ins w:id="217" w:author="Gallet, Antoine" w:date="2022-03-21T11:28:00Z">
              <w:r>
                <w:rPr>
                  <w:lang w:val="en"/>
                </w:rPr>
                <w:sym w:font="Wingdings" w:char="F06F"/>
              </w:r>
              <w:r>
                <w:rPr>
                  <w:lang w:val="en"/>
                </w:rPr>
                <w:t xml:space="preserve"> Optimization of energy consumption</w:t>
              </w:r>
            </w:ins>
          </w:p>
          <w:p w14:paraId="7420E94E" w14:textId="77777777" w:rsidR="00C8120B" w:rsidRPr="00C8120B" w:rsidRDefault="00C8120B" w:rsidP="00A305B5">
            <w:pPr>
              <w:rPr>
                <w:ins w:id="218" w:author="Gallet, Antoine" w:date="2022-03-21T11:28:00Z"/>
                <w:lang w:val="en-US"/>
                <w:rPrChange w:id="219" w:author="Gallet, Antoine" w:date="2022-03-21T11:28:00Z">
                  <w:rPr>
                    <w:ins w:id="220" w:author="Gallet, Antoine" w:date="2022-03-21T11:28:00Z"/>
                  </w:rPr>
                </w:rPrChange>
              </w:rPr>
            </w:pPr>
            <w:ins w:id="221" w:author="Gallet, Antoine" w:date="2022-03-21T11:28:00Z">
              <w:r>
                <w:rPr>
                  <w:lang w:val="en"/>
                </w:rPr>
                <w:sym w:font="Wingdings" w:char="F06F"/>
              </w:r>
              <w:r>
                <w:rPr>
                  <w:lang w:val="en"/>
                </w:rPr>
                <w:t xml:space="preserve"> Environmental impact measurement</w:t>
              </w:r>
            </w:ins>
          </w:p>
          <w:p w14:paraId="5A87F644" w14:textId="2DA35684" w:rsidR="005A696A" w:rsidRPr="00F94406" w:rsidRDefault="00C8120B" w:rsidP="005A696A">
            <w:pPr>
              <w:rPr>
                <w:ins w:id="222" w:author="Gallet, Antoine" w:date="2021-04-08T18:19:00Z"/>
                <w:lang w:val="en-US"/>
                <w:rPrChange w:id="223" w:author="Gallet, Antoine" w:date="2022-03-21T11:23:00Z">
                  <w:rPr>
                    <w:ins w:id="224" w:author="Gallet, Antoine" w:date="2021-04-08T18:19:00Z"/>
                  </w:rPr>
                </w:rPrChange>
              </w:rPr>
            </w:pPr>
            <w:ins w:id="225" w:author="Gallet, Antoine" w:date="2022-03-21T11:28:00Z">
              <w:r>
                <w:rPr>
                  <w:lang w:val="en"/>
                </w:rPr>
                <w:sym w:font="Wingdings" w:char="F06F"/>
              </w:r>
              <w:r>
                <w:rPr>
                  <w:lang w:val="en"/>
                </w:rPr>
                <w:t xml:space="preserve">  other - specify in 1 line</w:t>
              </w:r>
            </w:ins>
            <w:ins w:id="226" w:author="Gallet, Antoine" w:date="2022-03-21T11:27:00Z">
              <w:r w:rsidR="005A696A" w:rsidRPr="00C8120B">
                <w:rPr>
                  <w:lang w:val="en-US"/>
                  <w:rPrChange w:id="227" w:author="Gallet, Antoine" w:date="2022-03-21T11:28:00Z">
                    <w:rPr/>
                  </w:rPrChange>
                </w:rPr>
                <w:t>:  …………………………………………………………………</w:t>
              </w:r>
            </w:ins>
          </w:p>
        </w:tc>
      </w:tr>
    </w:tbl>
    <w:p w14:paraId="16AF3AA6" w14:textId="77777777" w:rsidR="002B53CC" w:rsidRPr="00C8120B" w:rsidRDefault="002B53CC">
      <w:pPr>
        <w:rPr>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1C3FDB" w:rsidRPr="00F94406" w14:paraId="687F4208" w14:textId="77777777" w:rsidTr="00266FDF">
        <w:trPr>
          <w:trHeight w:val="266"/>
          <w:jc w:val="center"/>
        </w:trPr>
        <w:tc>
          <w:tcPr>
            <w:tcW w:w="10436" w:type="dxa"/>
            <w:shd w:val="clear" w:color="auto" w:fill="4472C4" w:themeFill="accent1"/>
          </w:tcPr>
          <w:p w14:paraId="67B010BE" w14:textId="43C2DFA5" w:rsidR="001C3FDB" w:rsidRPr="00F94406" w:rsidRDefault="007D33FC" w:rsidP="00266FDF">
            <w:pPr>
              <w:rPr>
                <w:b/>
                <w:lang w:val="en-US"/>
              </w:rPr>
            </w:pPr>
            <w:r w:rsidRPr="00B171E7">
              <w:rPr>
                <w:b/>
                <w:color w:val="FFFFFF" w:themeColor="background1"/>
                <w:lang w:val="en-US"/>
              </w:rPr>
              <w:t>Some figures</w:t>
            </w:r>
          </w:p>
        </w:tc>
      </w:tr>
      <w:tr w:rsidR="001C3FDB" w:rsidRPr="00917284" w14:paraId="466AF41F" w14:textId="77777777" w:rsidTr="00266FDF">
        <w:trPr>
          <w:trHeight w:val="46"/>
          <w:jc w:val="center"/>
        </w:trPr>
        <w:tc>
          <w:tcPr>
            <w:tcW w:w="10436" w:type="dxa"/>
            <w:tcBorders>
              <w:bottom w:val="single" w:sz="4" w:space="0" w:color="auto"/>
            </w:tcBorders>
            <w:shd w:val="clear" w:color="auto" w:fill="auto"/>
          </w:tcPr>
          <w:p w14:paraId="75151F9E" w14:textId="260A9F06" w:rsidR="001C3FDB" w:rsidRPr="00F94406" w:rsidRDefault="007D33FC" w:rsidP="00266FDF">
            <w:pPr>
              <w:rPr>
                <w:lang w:val="en-US"/>
              </w:rPr>
            </w:pPr>
            <w:r w:rsidRPr="00B171E7">
              <w:rPr>
                <w:lang w:val="en-US"/>
              </w:rPr>
              <w:t>What is the total estimated cost of the project?</w:t>
            </w:r>
          </w:p>
        </w:tc>
      </w:tr>
      <w:tr w:rsidR="001C3FDB" w:rsidRPr="00917284" w14:paraId="574098A6" w14:textId="77777777" w:rsidTr="00266FDF">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10242F8B" w14:textId="77777777" w:rsidR="001C3FDB" w:rsidRPr="00B171E7" w:rsidRDefault="001C3FDB" w:rsidP="00266FDF">
            <w:pPr>
              <w:rPr>
                <w:lang w:val="en-US"/>
              </w:rPr>
            </w:pPr>
          </w:p>
        </w:tc>
      </w:tr>
      <w:tr w:rsidR="001C3FDB" w:rsidRPr="00917284" w14:paraId="2C383CC5" w14:textId="77777777" w:rsidTr="00266FDF">
        <w:trPr>
          <w:trHeight w:val="46"/>
          <w:jc w:val="center"/>
        </w:trPr>
        <w:tc>
          <w:tcPr>
            <w:tcW w:w="10436" w:type="dxa"/>
            <w:tcBorders>
              <w:top w:val="single" w:sz="4" w:space="0" w:color="auto"/>
              <w:bottom w:val="single" w:sz="4" w:space="0" w:color="auto"/>
            </w:tcBorders>
            <w:shd w:val="clear" w:color="auto" w:fill="auto"/>
          </w:tcPr>
          <w:p w14:paraId="642CF823" w14:textId="1B7B3653" w:rsidR="001C3FDB" w:rsidRPr="00F94406" w:rsidRDefault="007D33FC" w:rsidP="00266FDF">
            <w:pPr>
              <w:rPr>
                <w:lang w:val="en-US"/>
              </w:rPr>
            </w:pPr>
            <w:r w:rsidRPr="00B171E7">
              <w:rPr>
                <w:lang w:val="en-US"/>
              </w:rPr>
              <w:t xml:space="preserve">What KPIs are used to follow the success of the </w:t>
            </w:r>
            <w:del w:id="228" w:author="Cael, Ombeline" w:date="2019-09-04T13:51:00Z">
              <w:r w:rsidRPr="00F94406" w:rsidDel="006B30B7">
                <w:rPr>
                  <w:lang w:val="en-US"/>
                </w:rPr>
                <w:delText>project ?</w:delText>
              </w:r>
            </w:del>
            <w:ins w:id="229" w:author="Cael, Ombeline" w:date="2019-09-04T13:51:00Z">
              <w:r w:rsidR="006B30B7" w:rsidRPr="00F94406">
                <w:rPr>
                  <w:lang w:val="en-US"/>
                </w:rPr>
                <w:t>project?</w:t>
              </w:r>
            </w:ins>
          </w:p>
        </w:tc>
      </w:tr>
      <w:tr w:rsidR="001C3FDB" w:rsidRPr="00917284" w14:paraId="4092EE8B" w14:textId="77777777" w:rsidTr="00266FDF">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480142E" w14:textId="77777777" w:rsidR="001C3FDB" w:rsidRPr="00B171E7" w:rsidRDefault="001C3FDB" w:rsidP="00266FDF">
            <w:pPr>
              <w:rPr>
                <w:lang w:val="en-US"/>
              </w:rPr>
            </w:pPr>
          </w:p>
        </w:tc>
      </w:tr>
      <w:tr w:rsidR="001C3FDB" w:rsidRPr="00917284" w14:paraId="36E635C6" w14:textId="77777777" w:rsidTr="00266FDF">
        <w:trPr>
          <w:trHeight w:val="70"/>
          <w:jc w:val="center"/>
        </w:trPr>
        <w:tc>
          <w:tcPr>
            <w:tcW w:w="10436" w:type="dxa"/>
            <w:tcBorders>
              <w:top w:val="single" w:sz="4" w:space="0" w:color="auto"/>
              <w:bottom w:val="single" w:sz="4" w:space="0" w:color="auto"/>
            </w:tcBorders>
            <w:shd w:val="clear" w:color="auto" w:fill="auto"/>
          </w:tcPr>
          <w:p w14:paraId="5FD62F6C" w14:textId="6BD0E3CF" w:rsidR="001C3FDB" w:rsidRPr="00F94406" w:rsidRDefault="007D33FC" w:rsidP="00266FDF">
            <w:pPr>
              <w:rPr>
                <w:lang w:val="en-US"/>
              </w:rPr>
            </w:pPr>
            <w:r w:rsidRPr="00B171E7">
              <w:rPr>
                <w:lang w:val="en-US"/>
              </w:rPr>
              <w:t>What achievements show the success of the project?</w:t>
            </w:r>
          </w:p>
        </w:tc>
      </w:tr>
      <w:tr w:rsidR="001C3FDB" w:rsidRPr="00917284" w14:paraId="64BF7F4A" w14:textId="77777777" w:rsidTr="00266FDF">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38A9CA37" w14:textId="7778855E" w:rsidR="001C3FDB" w:rsidRPr="00B171E7" w:rsidRDefault="001C3FDB" w:rsidP="00266FDF">
            <w:pPr>
              <w:rPr>
                <w:lang w:val="en-US"/>
              </w:rPr>
            </w:pPr>
          </w:p>
        </w:tc>
      </w:tr>
    </w:tbl>
    <w:p w14:paraId="01A3102C" w14:textId="77777777" w:rsidR="001C3FDB" w:rsidRPr="00B171E7" w:rsidRDefault="001C3FDB">
      <w:pPr>
        <w:rPr>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946811" w:rsidRPr="00F94406" w14:paraId="7CD53A22" w14:textId="77777777" w:rsidTr="00E97E13">
        <w:trPr>
          <w:trHeight w:val="266"/>
          <w:jc w:val="center"/>
        </w:trPr>
        <w:tc>
          <w:tcPr>
            <w:tcW w:w="10436" w:type="dxa"/>
            <w:shd w:val="clear" w:color="auto" w:fill="4472C4" w:themeFill="accent1"/>
          </w:tcPr>
          <w:p w14:paraId="3FE98662" w14:textId="47C07608" w:rsidR="00946811" w:rsidRPr="00F94406" w:rsidRDefault="007D33FC" w:rsidP="00CE2277">
            <w:pPr>
              <w:rPr>
                <w:b/>
                <w:lang w:val="en-US"/>
              </w:rPr>
            </w:pPr>
            <w:r w:rsidRPr="00F94406">
              <w:rPr>
                <w:b/>
                <w:color w:val="FFFFFF" w:themeColor="background1"/>
                <w:lang w:val="en-US"/>
              </w:rPr>
              <w:t>Technology</w:t>
            </w:r>
          </w:p>
        </w:tc>
      </w:tr>
      <w:tr w:rsidR="00AE194A" w:rsidRPr="00F94406" w14:paraId="576165CF" w14:textId="77777777" w:rsidTr="00E97E13">
        <w:trPr>
          <w:trHeight w:val="46"/>
          <w:jc w:val="center"/>
        </w:trPr>
        <w:tc>
          <w:tcPr>
            <w:tcW w:w="10436" w:type="dxa"/>
            <w:tcBorders>
              <w:bottom w:val="single" w:sz="4" w:space="0" w:color="auto"/>
            </w:tcBorders>
            <w:shd w:val="clear" w:color="auto" w:fill="auto"/>
          </w:tcPr>
          <w:p w14:paraId="1B243712" w14:textId="7E4BDBC7" w:rsidR="00AE194A" w:rsidRPr="00B171E7" w:rsidRDefault="007D33FC" w:rsidP="00E97E13">
            <w:pPr>
              <w:rPr>
                <w:lang w:val="en-US"/>
              </w:rPr>
            </w:pPr>
            <w:r w:rsidRPr="00B171E7">
              <w:rPr>
                <w:lang w:val="en-US"/>
              </w:rPr>
              <w:t>What type of connected objects are used? In what numbers?</w:t>
            </w:r>
          </w:p>
        </w:tc>
      </w:tr>
      <w:tr w:rsidR="00E553AA" w:rsidRPr="00917284" w14:paraId="5D802604" w14:textId="77777777" w:rsidTr="00E97E13">
        <w:trPr>
          <w:trHeight w:val="303"/>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E8B9FD9" w14:textId="326219ED" w:rsidR="00E553AA" w:rsidRPr="00B171E7" w:rsidRDefault="00E553AA" w:rsidP="00E553AA">
            <w:pPr>
              <w:rPr>
                <w:lang w:val="en-US"/>
              </w:rPr>
            </w:pPr>
            <w:ins w:id="230" w:author="Cael, Ombeline" w:date="2019-09-04T13:55:00Z">
              <w:r w:rsidRPr="00F94406">
                <w:rPr>
                  <w:i/>
                  <w:color w:val="44546A" w:themeColor="text2"/>
                  <w:lang w:val="en-US"/>
                  <w:rPrChange w:id="231" w:author="Gallet, Antoine" w:date="2022-03-21T11:23:00Z">
                    <w:rPr>
                      <w:i/>
                      <w:color w:val="44546A" w:themeColor="text2"/>
                    </w:rPr>
                  </w:rPrChange>
                </w:rPr>
                <w:t xml:space="preserve">Picture of the object, picture of the set-up, </w:t>
              </w:r>
              <w:proofErr w:type="spellStart"/>
              <w:r w:rsidRPr="00F94406">
                <w:rPr>
                  <w:i/>
                  <w:color w:val="44546A" w:themeColor="text2"/>
                  <w:lang w:val="en-US"/>
                  <w:rPrChange w:id="232" w:author="Gallet, Antoine" w:date="2022-03-21T11:23:00Z">
                    <w:rPr>
                      <w:i/>
                      <w:color w:val="44546A" w:themeColor="text2"/>
                    </w:rPr>
                  </w:rPrChange>
                </w:rPr>
                <w:t>etc</w:t>
              </w:r>
            </w:ins>
            <w:proofErr w:type="spellEnd"/>
          </w:p>
        </w:tc>
      </w:tr>
      <w:tr w:rsidR="00E553AA" w:rsidRPr="00F94406" w14:paraId="4F92F694" w14:textId="77777777" w:rsidTr="00E97E13">
        <w:trPr>
          <w:trHeight w:val="46"/>
          <w:jc w:val="center"/>
        </w:trPr>
        <w:tc>
          <w:tcPr>
            <w:tcW w:w="10436" w:type="dxa"/>
            <w:tcBorders>
              <w:top w:val="single" w:sz="4" w:space="0" w:color="auto"/>
              <w:bottom w:val="single" w:sz="4" w:space="0" w:color="auto"/>
            </w:tcBorders>
            <w:shd w:val="clear" w:color="auto" w:fill="auto"/>
          </w:tcPr>
          <w:p w14:paraId="183F4DA8" w14:textId="62DF90E7" w:rsidR="00E553AA" w:rsidRPr="00B171E7" w:rsidRDefault="00E553AA" w:rsidP="00E553AA">
            <w:pPr>
              <w:rPr>
                <w:lang w:val="en-US"/>
              </w:rPr>
            </w:pPr>
            <w:r w:rsidRPr="00B171E7">
              <w:rPr>
                <w:lang w:val="en-US"/>
              </w:rPr>
              <w:t>What connectivity is used?</w:t>
            </w:r>
          </w:p>
        </w:tc>
      </w:tr>
      <w:tr w:rsidR="00E553AA" w:rsidRPr="00F94406" w14:paraId="2F6CCB86" w14:textId="77777777" w:rsidTr="00E97E13">
        <w:trPr>
          <w:trHeight w:val="282"/>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40A6FB8" w14:textId="77777777" w:rsidR="00E553AA" w:rsidRPr="00B171E7" w:rsidRDefault="00E553AA" w:rsidP="00E553AA">
            <w:pPr>
              <w:rPr>
                <w:lang w:val="en-US"/>
              </w:rPr>
            </w:pPr>
          </w:p>
        </w:tc>
      </w:tr>
      <w:tr w:rsidR="00E553AA" w:rsidRPr="00917284" w14:paraId="644368F0" w14:textId="77777777" w:rsidTr="00E97E13">
        <w:trPr>
          <w:trHeight w:val="282"/>
          <w:jc w:val="center"/>
        </w:trPr>
        <w:tc>
          <w:tcPr>
            <w:tcW w:w="10436" w:type="dxa"/>
            <w:tcBorders>
              <w:top w:val="single" w:sz="4" w:space="0" w:color="auto"/>
              <w:bottom w:val="single" w:sz="4" w:space="0" w:color="auto"/>
            </w:tcBorders>
            <w:shd w:val="clear" w:color="auto" w:fill="auto"/>
          </w:tcPr>
          <w:p w14:paraId="35ED1B77" w14:textId="5C46B4B1" w:rsidR="00E553AA" w:rsidRPr="00B171E7" w:rsidRDefault="00E553AA" w:rsidP="00E553AA">
            <w:pPr>
              <w:rPr>
                <w:lang w:val="en-US"/>
              </w:rPr>
            </w:pPr>
            <w:r w:rsidRPr="00B171E7">
              <w:rPr>
                <w:lang w:val="en-US"/>
              </w:rPr>
              <w:t>What platform manages the devices?</w:t>
            </w:r>
          </w:p>
        </w:tc>
      </w:tr>
      <w:tr w:rsidR="00E553AA" w:rsidRPr="00917284" w14:paraId="24C268C6" w14:textId="77777777" w:rsidTr="00E97E13">
        <w:trPr>
          <w:trHeight w:val="282"/>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2C32DD7" w14:textId="77777777" w:rsidR="00E553AA" w:rsidRPr="00B171E7" w:rsidRDefault="00E553AA" w:rsidP="00E553AA">
            <w:pPr>
              <w:rPr>
                <w:lang w:val="en-US"/>
              </w:rPr>
            </w:pPr>
          </w:p>
        </w:tc>
      </w:tr>
    </w:tbl>
    <w:p w14:paraId="1FBF8283" w14:textId="77777777" w:rsidR="00AA4203" w:rsidRPr="00B171E7" w:rsidRDefault="00AA4203">
      <w:pPr>
        <w:rPr>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946811" w:rsidRPr="00F94406" w14:paraId="2C719490" w14:textId="77777777" w:rsidTr="00FE554B">
        <w:trPr>
          <w:trHeight w:val="266"/>
          <w:jc w:val="center"/>
        </w:trPr>
        <w:tc>
          <w:tcPr>
            <w:tcW w:w="10436" w:type="dxa"/>
            <w:shd w:val="clear" w:color="auto" w:fill="4472C4" w:themeFill="accent1"/>
          </w:tcPr>
          <w:p w14:paraId="701D3B1C" w14:textId="3819BE62" w:rsidR="00946811" w:rsidRPr="00F94406" w:rsidRDefault="007D33FC" w:rsidP="00CE2277">
            <w:pPr>
              <w:rPr>
                <w:b/>
                <w:lang w:val="en-US"/>
              </w:rPr>
            </w:pPr>
            <w:r w:rsidRPr="00F94406">
              <w:rPr>
                <w:b/>
                <w:color w:val="FFFFFF" w:themeColor="background1"/>
                <w:lang w:val="en-US"/>
              </w:rPr>
              <w:t>Strategy</w:t>
            </w:r>
          </w:p>
        </w:tc>
      </w:tr>
      <w:tr w:rsidR="00946811" w:rsidRPr="00F94406" w14:paraId="3CC765F2" w14:textId="77777777" w:rsidTr="00392FC1">
        <w:trPr>
          <w:trHeight w:val="46"/>
          <w:jc w:val="center"/>
        </w:trPr>
        <w:tc>
          <w:tcPr>
            <w:tcW w:w="10436" w:type="dxa"/>
            <w:tcBorders>
              <w:bottom w:val="single" w:sz="4" w:space="0" w:color="auto"/>
            </w:tcBorders>
            <w:shd w:val="clear" w:color="auto" w:fill="auto"/>
          </w:tcPr>
          <w:p w14:paraId="1C5D27AA" w14:textId="4EA9961C" w:rsidR="007D33FC" w:rsidRPr="00F94406" w:rsidRDefault="007D33FC" w:rsidP="00CE2277">
            <w:pPr>
              <w:rPr>
                <w:lang w:val="en-US"/>
              </w:rPr>
            </w:pPr>
            <w:r w:rsidRPr="00B171E7">
              <w:rPr>
                <w:lang w:val="en-US"/>
              </w:rPr>
              <w:t>In your organization, what departments have been involved in the project? What were their roles?</w:t>
            </w:r>
          </w:p>
        </w:tc>
      </w:tr>
      <w:tr w:rsidR="00946811" w:rsidRPr="00F94406" w14:paraId="0F96D1FA"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89ECFCD" w14:textId="77777777" w:rsidR="00946811" w:rsidRPr="00B171E7" w:rsidRDefault="00946811" w:rsidP="00CE2277">
            <w:pPr>
              <w:rPr>
                <w:lang w:val="en-US"/>
              </w:rPr>
            </w:pPr>
          </w:p>
        </w:tc>
      </w:tr>
      <w:tr w:rsidR="00946811" w:rsidRPr="00917284" w14:paraId="760D7035" w14:textId="77777777" w:rsidTr="00392FC1">
        <w:trPr>
          <w:trHeight w:val="46"/>
          <w:jc w:val="center"/>
        </w:trPr>
        <w:tc>
          <w:tcPr>
            <w:tcW w:w="10436" w:type="dxa"/>
            <w:tcBorders>
              <w:top w:val="single" w:sz="4" w:space="0" w:color="auto"/>
              <w:bottom w:val="single" w:sz="4" w:space="0" w:color="auto"/>
            </w:tcBorders>
            <w:shd w:val="clear" w:color="auto" w:fill="auto"/>
          </w:tcPr>
          <w:p w14:paraId="280229E1" w14:textId="7AD9BF07" w:rsidR="007D33FC" w:rsidRPr="00F94406" w:rsidRDefault="007D33FC" w:rsidP="00CE2277">
            <w:pPr>
              <w:rPr>
                <w:lang w:val="en-US"/>
              </w:rPr>
            </w:pPr>
            <w:r w:rsidRPr="00B171E7">
              <w:rPr>
                <w:lang w:val="en-US"/>
              </w:rPr>
              <w:t xml:space="preserve">Who were your </w:t>
            </w:r>
            <w:r w:rsidRPr="00F94406">
              <w:rPr>
                <w:lang w:val="en-US"/>
              </w:rPr>
              <w:t>external partners on the project? What were their relationships with you?</w:t>
            </w:r>
          </w:p>
        </w:tc>
      </w:tr>
      <w:tr w:rsidR="00946811" w:rsidRPr="00917284" w14:paraId="35FCC272"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7C96886D" w14:textId="11BCF8E2" w:rsidR="00946811" w:rsidRPr="00B171E7" w:rsidRDefault="00946811" w:rsidP="00CE2277">
            <w:pPr>
              <w:rPr>
                <w:lang w:val="en-US"/>
              </w:rPr>
            </w:pPr>
          </w:p>
        </w:tc>
      </w:tr>
      <w:tr w:rsidR="00C7020F" w:rsidRPr="00917284" w14:paraId="5E4C8286" w14:textId="77777777" w:rsidTr="00392FC1">
        <w:trPr>
          <w:trHeight w:val="70"/>
          <w:jc w:val="center"/>
        </w:trPr>
        <w:tc>
          <w:tcPr>
            <w:tcW w:w="10436" w:type="dxa"/>
            <w:tcBorders>
              <w:top w:val="single" w:sz="4" w:space="0" w:color="auto"/>
              <w:bottom w:val="single" w:sz="4" w:space="0" w:color="auto"/>
            </w:tcBorders>
            <w:shd w:val="clear" w:color="auto" w:fill="auto"/>
          </w:tcPr>
          <w:p w14:paraId="613F8E8C" w14:textId="0E826722" w:rsidR="00C7020F" w:rsidRPr="00F94406" w:rsidRDefault="007D33FC" w:rsidP="00CE2277">
            <w:pPr>
              <w:rPr>
                <w:lang w:val="en-US"/>
              </w:rPr>
            </w:pPr>
            <w:r w:rsidRPr="00B171E7">
              <w:rPr>
                <w:lang w:val="en-US"/>
              </w:rPr>
              <w:t>What was the governance scheme during the different phases of the project (design, implementation, operation)?</w:t>
            </w:r>
          </w:p>
        </w:tc>
      </w:tr>
      <w:tr w:rsidR="00C7020F" w:rsidRPr="00917284" w14:paraId="4F5BC993"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609F03A5" w14:textId="77777777" w:rsidR="00C7020F" w:rsidRPr="00B171E7" w:rsidRDefault="00C7020F" w:rsidP="00CE2277">
            <w:pPr>
              <w:rPr>
                <w:lang w:val="en-US"/>
              </w:rPr>
            </w:pPr>
          </w:p>
        </w:tc>
      </w:tr>
    </w:tbl>
    <w:p w14:paraId="52225E46" w14:textId="2B65DF61" w:rsidR="00F90145" w:rsidRPr="00B171E7" w:rsidRDefault="00F90145">
      <w:pPr>
        <w:rPr>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AE1E59" w:rsidRPr="00F94406" w14:paraId="4E12D097" w14:textId="77777777" w:rsidTr="00266FDF">
        <w:trPr>
          <w:trHeight w:val="266"/>
          <w:jc w:val="center"/>
        </w:trPr>
        <w:tc>
          <w:tcPr>
            <w:tcW w:w="10436" w:type="dxa"/>
            <w:shd w:val="clear" w:color="auto" w:fill="4472C4" w:themeFill="accent1"/>
          </w:tcPr>
          <w:p w14:paraId="2FB501CD" w14:textId="3BBB32EE" w:rsidR="00AE1E59" w:rsidRPr="00F94406" w:rsidRDefault="007D33FC" w:rsidP="00266FDF">
            <w:pPr>
              <w:rPr>
                <w:b/>
                <w:lang w:val="en-US"/>
              </w:rPr>
            </w:pPr>
            <w:r w:rsidRPr="00F94406">
              <w:rPr>
                <w:b/>
                <w:color w:val="FFFFFF" w:themeColor="background1"/>
                <w:lang w:val="en-US"/>
              </w:rPr>
              <w:t>User experience</w:t>
            </w:r>
          </w:p>
        </w:tc>
      </w:tr>
      <w:tr w:rsidR="00314ACE" w:rsidRPr="00917284" w14:paraId="1D4AEB84" w14:textId="77777777" w:rsidTr="00392FC1">
        <w:trPr>
          <w:trHeight w:val="46"/>
          <w:jc w:val="center"/>
        </w:trPr>
        <w:tc>
          <w:tcPr>
            <w:tcW w:w="10436" w:type="dxa"/>
            <w:tcBorders>
              <w:bottom w:val="single" w:sz="4" w:space="0" w:color="auto"/>
            </w:tcBorders>
            <w:shd w:val="clear" w:color="auto" w:fill="auto"/>
          </w:tcPr>
          <w:p w14:paraId="42D916C2" w14:textId="0B30D311" w:rsidR="00314ACE" w:rsidRPr="00314ACE" w:rsidRDefault="00314ACE" w:rsidP="00314ACE">
            <w:pPr>
              <w:rPr>
                <w:lang w:val="en-US"/>
              </w:rPr>
            </w:pPr>
            <w:ins w:id="233" w:author="Gallet, Antoine" w:date="2022-03-21T11:29:00Z">
              <w:r>
                <w:rPr>
                  <w:lang w:val="en"/>
                </w:rPr>
                <w:t>Who are the end users of your solution</w:t>
              </w:r>
              <w:r w:rsidRPr="00314ACE">
                <w:rPr>
                  <w:lang w:val="en-US"/>
                  <w:rPrChange w:id="234" w:author="Gallet, Antoine" w:date="2022-03-21T11:29:00Z">
                    <w:rPr/>
                  </w:rPrChange>
                </w:rPr>
                <w:t>?</w:t>
              </w:r>
            </w:ins>
            <w:del w:id="235" w:author="Gallet, Antoine" w:date="2022-03-21T11:29:00Z">
              <w:r w:rsidRPr="00314ACE" w:rsidDel="0065048D">
                <w:rPr>
                  <w:lang w:val="en-US"/>
                </w:rPr>
                <w:delText>Who are the final user</w:delText>
              </w:r>
            </w:del>
            <w:ins w:id="236" w:author="Cael, Ombeline" w:date="2019-09-04T13:51:00Z">
              <w:del w:id="237" w:author="Gallet, Antoine" w:date="2022-03-21T11:29:00Z">
                <w:r w:rsidRPr="00314ACE" w:rsidDel="0065048D">
                  <w:rPr>
                    <w:lang w:val="en-US"/>
                  </w:rPr>
                  <w:delText>s</w:delText>
                </w:r>
              </w:del>
            </w:ins>
            <w:del w:id="238" w:author="Gallet, Antoine" w:date="2022-03-21T11:29:00Z">
              <w:r w:rsidRPr="00314ACE" w:rsidDel="0065048D">
                <w:rPr>
                  <w:lang w:val="en-US"/>
                </w:rPr>
                <w:delText xml:space="preserve"> of your solution?</w:delText>
              </w:r>
            </w:del>
          </w:p>
        </w:tc>
      </w:tr>
      <w:tr w:rsidR="00314ACE" w:rsidRPr="00917284" w14:paraId="7079F1B8"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E39F507" w14:textId="77777777" w:rsidR="00314ACE" w:rsidRPr="00B171E7" w:rsidRDefault="00314ACE" w:rsidP="00314ACE">
            <w:pPr>
              <w:rPr>
                <w:lang w:val="en-US"/>
              </w:rPr>
            </w:pPr>
          </w:p>
        </w:tc>
      </w:tr>
      <w:tr w:rsidR="00314ACE" w:rsidRPr="00F94406" w14:paraId="2371A7BC" w14:textId="77777777" w:rsidTr="00392FC1">
        <w:trPr>
          <w:trHeight w:val="46"/>
          <w:jc w:val="center"/>
        </w:trPr>
        <w:tc>
          <w:tcPr>
            <w:tcW w:w="10436" w:type="dxa"/>
            <w:tcBorders>
              <w:top w:val="single" w:sz="4" w:space="0" w:color="auto"/>
              <w:bottom w:val="single" w:sz="4" w:space="0" w:color="auto"/>
            </w:tcBorders>
            <w:shd w:val="clear" w:color="auto" w:fill="auto"/>
          </w:tcPr>
          <w:p w14:paraId="113B1A6E" w14:textId="2BDB7B4F" w:rsidR="00314ACE" w:rsidRPr="00F94406" w:rsidRDefault="00314ACE" w:rsidP="00314ACE">
            <w:pPr>
              <w:rPr>
                <w:lang w:val="en-US"/>
              </w:rPr>
            </w:pPr>
            <w:ins w:id="239" w:author="Gallet, Antoine" w:date="2022-03-21T11:29:00Z">
              <w:r>
                <w:rPr>
                  <w:lang w:val="en"/>
                </w:rPr>
                <w:t>How many customers do you have? What are your goals by the end of 2022? within 2 years? What is their current volume? Their target volume</w:t>
              </w:r>
              <w:r>
                <w:t>?</w:t>
              </w:r>
            </w:ins>
            <w:del w:id="240" w:author="Gallet, Antoine" w:date="2022-03-21T11:29:00Z">
              <w:r w:rsidRPr="00F94406" w:rsidDel="0065048D">
                <w:rPr>
                  <w:lang w:val="en-US"/>
                </w:rPr>
                <w:delText>How many are they? What is the targeted size?</w:delText>
              </w:r>
            </w:del>
          </w:p>
        </w:tc>
      </w:tr>
      <w:tr w:rsidR="00314ACE" w:rsidRPr="00F94406" w14:paraId="5FE6BCA0"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A3C8C7F" w14:textId="77777777" w:rsidR="00314ACE" w:rsidRPr="00B171E7" w:rsidRDefault="00314ACE" w:rsidP="00314ACE">
            <w:pPr>
              <w:rPr>
                <w:lang w:val="en-US"/>
              </w:rPr>
            </w:pPr>
          </w:p>
        </w:tc>
      </w:tr>
      <w:tr w:rsidR="00314ACE" w:rsidRPr="00F541D5" w14:paraId="2EA67696" w14:textId="77777777" w:rsidTr="00392FC1">
        <w:trPr>
          <w:trHeight w:val="70"/>
          <w:jc w:val="center"/>
        </w:trPr>
        <w:tc>
          <w:tcPr>
            <w:tcW w:w="10436" w:type="dxa"/>
            <w:tcBorders>
              <w:top w:val="single" w:sz="4" w:space="0" w:color="auto"/>
              <w:bottom w:val="single" w:sz="4" w:space="0" w:color="auto"/>
            </w:tcBorders>
            <w:shd w:val="clear" w:color="auto" w:fill="auto"/>
          </w:tcPr>
          <w:p w14:paraId="1A9704F9" w14:textId="1A2C7DC9" w:rsidR="00314ACE" w:rsidRPr="00314ACE" w:rsidRDefault="00314ACE" w:rsidP="00314ACE">
            <w:pPr>
              <w:rPr>
                <w:lang w:val="en-US"/>
              </w:rPr>
            </w:pPr>
            <w:ins w:id="241" w:author="Gallet, Antoine" w:date="2022-03-21T11:29:00Z">
              <w:r>
                <w:rPr>
                  <w:lang w:val="en"/>
                </w:rPr>
                <w:t>What is the feedback from your users? (</w:t>
              </w:r>
              <w:proofErr w:type="gramStart"/>
              <w:r>
                <w:rPr>
                  <w:lang w:val="en"/>
                </w:rPr>
                <w:t>customer</w:t>
              </w:r>
              <w:proofErr w:type="gramEnd"/>
              <w:r>
                <w:rPr>
                  <w:lang w:val="en"/>
                </w:rPr>
                <w:t xml:space="preserve"> verbatims and figures will be appreciated) How did they welcome the solution</w:t>
              </w:r>
            </w:ins>
            <w:ins w:id="242" w:author="Gallet, Antoine" w:date="2022-03-21T11:32:00Z">
              <w:r w:rsidR="00B171E7">
                <w:rPr>
                  <w:lang w:val="en"/>
                </w:rPr>
                <w:t xml:space="preserve">? </w:t>
              </w:r>
            </w:ins>
            <w:del w:id="243" w:author="Gallet, Antoine" w:date="2022-03-21T11:29:00Z">
              <w:r w:rsidRPr="00314ACE" w:rsidDel="0065048D">
                <w:rPr>
                  <w:lang w:val="en-US"/>
                </w:rPr>
                <w:delText>What has been their reaction to your solution?</w:delText>
              </w:r>
            </w:del>
          </w:p>
        </w:tc>
      </w:tr>
      <w:tr w:rsidR="00314ACE" w:rsidRPr="00F541D5" w14:paraId="1FBFA79F"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271B87F" w14:textId="3F7BEBDB" w:rsidR="00314ACE" w:rsidRPr="00B171E7" w:rsidRDefault="00314ACE" w:rsidP="00314ACE">
            <w:pPr>
              <w:rPr>
                <w:i/>
                <w:color w:val="44546A" w:themeColor="text2"/>
                <w:lang w:val="en-US"/>
              </w:rPr>
            </w:pPr>
          </w:p>
        </w:tc>
      </w:tr>
    </w:tbl>
    <w:p w14:paraId="36C9D73F" w14:textId="31F5C562" w:rsidR="00AE1E59" w:rsidRPr="00B171E7" w:rsidRDefault="00AE1E59">
      <w:pPr>
        <w:rPr>
          <w:ins w:id="244" w:author="Gallet, Antoine" w:date="2021-04-08T18:21:00Z"/>
          <w:lang w:val="en-US"/>
        </w:rPr>
      </w:pPr>
    </w:p>
    <w:p w14:paraId="3CA2046A" w14:textId="2E9018BF" w:rsidR="0083025E" w:rsidRPr="00314ACE" w:rsidRDefault="0083025E">
      <w:pPr>
        <w:rPr>
          <w:ins w:id="245" w:author="Gallet, Antoine" w:date="2021-04-08T18:21:00Z"/>
          <w:lang w:val="en-US"/>
        </w:rPr>
      </w:pPr>
    </w:p>
    <w:p w14:paraId="691220BD" w14:textId="77777777" w:rsidR="0083025E" w:rsidRPr="00314ACE" w:rsidRDefault="0083025E">
      <w:pPr>
        <w:rPr>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13"/>
        <w:gridCol w:w="2719"/>
        <w:gridCol w:w="2526"/>
      </w:tblGrid>
      <w:tr w:rsidR="00AA4203" w:rsidRPr="00F94406" w14:paraId="4A79CE81" w14:textId="77777777" w:rsidTr="00A9439F">
        <w:trPr>
          <w:trHeight w:val="266"/>
          <w:jc w:val="center"/>
        </w:trPr>
        <w:tc>
          <w:tcPr>
            <w:tcW w:w="10463" w:type="dxa"/>
            <w:gridSpan w:val="4"/>
            <w:shd w:val="clear" w:color="auto" w:fill="4472C4" w:themeFill="accent1"/>
          </w:tcPr>
          <w:p w14:paraId="375ECA0B" w14:textId="2D6BB017" w:rsidR="00AA4203" w:rsidRPr="00F94406" w:rsidRDefault="007D33FC" w:rsidP="00266FDF">
            <w:pPr>
              <w:rPr>
                <w:b/>
                <w:lang w:val="en-US"/>
              </w:rPr>
            </w:pPr>
            <w:r w:rsidRPr="00F94406">
              <w:rPr>
                <w:b/>
                <w:color w:val="FFFFFF" w:themeColor="background1"/>
                <w:lang w:val="en-US"/>
              </w:rPr>
              <w:t>Demo</w:t>
            </w:r>
          </w:p>
        </w:tc>
      </w:tr>
      <w:tr w:rsidR="00AA4203" w:rsidRPr="00917284" w14:paraId="54F5241B" w14:textId="77777777" w:rsidTr="00A9439F">
        <w:trPr>
          <w:trHeight w:val="46"/>
          <w:jc w:val="center"/>
        </w:trPr>
        <w:tc>
          <w:tcPr>
            <w:tcW w:w="10463" w:type="dxa"/>
            <w:gridSpan w:val="4"/>
            <w:shd w:val="clear" w:color="auto" w:fill="auto"/>
          </w:tcPr>
          <w:p w14:paraId="3DF401C8" w14:textId="4BDE22B7" w:rsidR="00AA4203" w:rsidRPr="00F94406" w:rsidRDefault="007D33FC" w:rsidP="00266FDF">
            <w:pPr>
              <w:rPr>
                <w:lang w:val="en-US"/>
              </w:rPr>
            </w:pPr>
            <w:r w:rsidRPr="00B171E7">
              <w:rPr>
                <w:lang w:val="en-US"/>
              </w:rPr>
              <w:t>Will you be able to present your project through medias listed below?</w:t>
            </w:r>
            <w:r w:rsidR="00FB068B" w:rsidRPr="00F94406">
              <w:rPr>
                <w:lang w:val="en-US"/>
              </w:rPr>
              <w:br/>
            </w:r>
            <w:proofErr w:type="gramStart"/>
            <w:r w:rsidR="00FB068B" w:rsidRPr="00F94406">
              <w:rPr>
                <w:b/>
                <w:lang w:val="en-US"/>
              </w:rPr>
              <w:t>NB :</w:t>
            </w:r>
            <w:proofErr w:type="gramEnd"/>
            <w:r w:rsidR="00FB068B" w:rsidRPr="00F94406">
              <w:rPr>
                <w:b/>
                <w:lang w:val="en-US"/>
              </w:rPr>
              <w:t xml:space="preserve"> </w:t>
            </w:r>
            <w:r w:rsidRPr="00F94406">
              <w:rPr>
                <w:b/>
                <w:lang w:val="en-US"/>
              </w:rPr>
              <w:t>It is important to illustrate every statement made in your answers above.</w:t>
            </w:r>
          </w:p>
        </w:tc>
      </w:tr>
      <w:tr w:rsidR="00392FC1" w:rsidRPr="00F94406" w14:paraId="7F59BB34" w14:textId="77777777" w:rsidTr="00A9439F">
        <w:trPr>
          <w:trHeight w:val="70"/>
          <w:jc w:val="center"/>
        </w:trPr>
        <w:tc>
          <w:tcPr>
            <w:tcW w:w="4805" w:type="dxa"/>
            <w:shd w:val="clear" w:color="auto" w:fill="auto"/>
          </w:tcPr>
          <w:p w14:paraId="4C9BA529" w14:textId="23E6A1F8" w:rsidR="00392FC1" w:rsidRPr="00F94406" w:rsidRDefault="007D33FC" w:rsidP="00392FC1">
            <w:pPr>
              <w:jc w:val="right"/>
              <w:rPr>
                <w:lang w:val="en-US"/>
              </w:rPr>
            </w:pPr>
            <w:r w:rsidRPr="00B171E7">
              <w:rPr>
                <w:lang w:val="en-US"/>
              </w:rPr>
              <w:t>Live demo</w:t>
            </w:r>
          </w:p>
        </w:tc>
        <w:tc>
          <w:tcPr>
            <w:tcW w:w="413" w:type="dxa"/>
            <w:shd w:val="clear" w:color="auto" w:fill="auto"/>
          </w:tcPr>
          <w:p w14:paraId="6F7519F0" w14:textId="4794D254" w:rsidR="00392FC1" w:rsidRPr="00F94406" w:rsidRDefault="00392FC1" w:rsidP="00392FC1">
            <w:pPr>
              <w:jc w:val="right"/>
              <w:rPr>
                <w:lang w:val="en-US"/>
              </w:rPr>
            </w:pPr>
            <w:r w:rsidRPr="00F94406">
              <w:rPr>
                <w:rFonts w:ascii="Wingdings" w:eastAsia="Wingdings" w:hAnsi="Wingdings" w:cs="Wingdings"/>
                <w:lang w:val="en-US"/>
              </w:rPr>
              <w:t>o</w:t>
            </w:r>
          </w:p>
        </w:tc>
        <w:tc>
          <w:tcPr>
            <w:tcW w:w="2719" w:type="dxa"/>
            <w:shd w:val="clear" w:color="auto" w:fill="auto"/>
          </w:tcPr>
          <w:p w14:paraId="16FCA7C1" w14:textId="61E0789D" w:rsidR="00392FC1" w:rsidRPr="00F94406" w:rsidRDefault="00392FC1" w:rsidP="00392FC1">
            <w:pPr>
              <w:jc w:val="right"/>
              <w:rPr>
                <w:lang w:val="en-US"/>
              </w:rPr>
            </w:pPr>
            <w:r w:rsidRPr="00F94406">
              <w:rPr>
                <w:lang w:val="en-US"/>
              </w:rPr>
              <w:t>Verbatim</w:t>
            </w:r>
            <w:r w:rsidR="00BF28B5" w:rsidRPr="00F94406">
              <w:rPr>
                <w:lang w:val="en-US"/>
              </w:rPr>
              <w:t>s</w:t>
            </w:r>
          </w:p>
        </w:tc>
        <w:tc>
          <w:tcPr>
            <w:tcW w:w="2526" w:type="dxa"/>
            <w:shd w:val="clear" w:color="auto" w:fill="auto"/>
          </w:tcPr>
          <w:p w14:paraId="5B770077" w14:textId="27DA9085" w:rsidR="00392FC1" w:rsidRPr="00F94406" w:rsidRDefault="00392FC1" w:rsidP="00266FDF">
            <w:pPr>
              <w:rPr>
                <w:lang w:val="en-US"/>
              </w:rPr>
            </w:pPr>
            <w:r w:rsidRPr="00F94406">
              <w:rPr>
                <w:rFonts w:ascii="Wingdings" w:eastAsia="Wingdings" w:hAnsi="Wingdings" w:cs="Wingdings"/>
                <w:lang w:val="en-US"/>
              </w:rPr>
              <w:t>o</w:t>
            </w:r>
          </w:p>
        </w:tc>
      </w:tr>
      <w:tr w:rsidR="00392FC1" w:rsidRPr="00F94406" w14:paraId="1430677C" w14:textId="77777777" w:rsidTr="00A9439F">
        <w:trPr>
          <w:trHeight w:val="70"/>
          <w:jc w:val="center"/>
        </w:trPr>
        <w:tc>
          <w:tcPr>
            <w:tcW w:w="4805" w:type="dxa"/>
            <w:shd w:val="clear" w:color="auto" w:fill="auto"/>
          </w:tcPr>
          <w:p w14:paraId="371F8C2A" w14:textId="2F30B1EA" w:rsidR="00392FC1" w:rsidRPr="00F94406" w:rsidRDefault="007D33FC" w:rsidP="00392FC1">
            <w:pPr>
              <w:jc w:val="right"/>
              <w:rPr>
                <w:lang w:val="en-US"/>
              </w:rPr>
            </w:pPr>
            <w:r w:rsidRPr="00B171E7">
              <w:rPr>
                <w:lang w:val="en-US"/>
              </w:rPr>
              <w:t>Demo video</w:t>
            </w:r>
          </w:p>
        </w:tc>
        <w:tc>
          <w:tcPr>
            <w:tcW w:w="413" w:type="dxa"/>
            <w:shd w:val="clear" w:color="auto" w:fill="auto"/>
          </w:tcPr>
          <w:p w14:paraId="15926BC3" w14:textId="1D591E05" w:rsidR="00392FC1" w:rsidRPr="00F94406" w:rsidRDefault="00392FC1" w:rsidP="00392FC1">
            <w:pPr>
              <w:jc w:val="right"/>
              <w:rPr>
                <w:lang w:val="en-US"/>
              </w:rPr>
            </w:pPr>
            <w:r w:rsidRPr="00F94406">
              <w:rPr>
                <w:rFonts w:ascii="Wingdings" w:eastAsia="Wingdings" w:hAnsi="Wingdings" w:cs="Wingdings"/>
                <w:lang w:val="en-US"/>
              </w:rPr>
              <w:t>o</w:t>
            </w:r>
          </w:p>
        </w:tc>
        <w:tc>
          <w:tcPr>
            <w:tcW w:w="2719" w:type="dxa"/>
            <w:shd w:val="clear" w:color="auto" w:fill="auto"/>
          </w:tcPr>
          <w:p w14:paraId="78EC77EC" w14:textId="228D874E" w:rsidR="00392FC1" w:rsidRPr="00F94406" w:rsidRDefault="007D33FC" w:rsidP="00392FC1">
            <w:pPr>
              <w:jc w:val="right"/>
              <w:rPr>
                <w:lang w:val="en-US"/>
              </w:rPr>
            </w:pPr>
            <w:r w:rsidRPr="00F94406">
              <w:rPr>
                <w:lang w:val="en-US"/>
              </w:rPr>
              <w:t>Press reference</w:t>
            </w:r>
          </w:p>
        </w:tc>
        <w:tc>
          <w:tcPr>
            <w:tcW w:w="2526" w:type="dxa"/>
            <w:shd w:val="clear" w:color="auto" w:fill="auto"/>
          </w:tcPr>
          <w:p w14:paraId="2D3CE52B" w14:textId="06E7135D" w:rsidR="00392FC1" w:rsidRPr="00F94406" w:rsidRDefault="00392FC1" w:rsidP="00266FDF">
            <w:pPr>
              <w:rPr>
                <w:lang w:val="en-US"/>
              </w:rPr>
            </w:pPr>
            <w:r w:rsidRPr="00F94406">
              <w:rPr>
                <w:rFonts w:ascii="Wingdings" w:eastAsia="Wingdings" w:hAnsi="Wingdings" w:cs="Wingdings"/>
                <w:lang w:val="en-US"/>
              </w:rPr>
              <w:t>o</w:t>
            </w:r>
          </w:p>
        </w:tc>
      </w:tr>
      <w:tr w:rsidR="00392FC1" w:rsidRPr="00F94406" w14:paraId="0800A872" w14:textId="77777777" w:rsidTr="00A9439F">
        <w:trPr>
          <w:trHeight w:val="70"/>
          <w:jc w:val="center"/>
        </w:trPr>
        <w:tc>
          <w:tcPr>
            <w:tcW w:w="4805" w:type="dxa"/>
            <w:tcBorders>
              <w:bottom w:val="single" w:sz="4" w:space="0" w:color="auto"/>
            </w:tcBorders>
            <w:shd w:val="clear" w:color="auto" w:fill="auto"/>
          </w:tcPr>
          <w:p w14:paraId="193283F8" w14:textId="2A8C88E3" w:rsidR="00392FC1" w:rsidRPr="00F94406" w:rsidRDefault="007D33FC" w:rsidP="00392FC1">
            <w:pPr>
              <w:jc w:val="right"/>
              <w:rPr>
                <w:lang w:val="en-US"/>
              </w:rPr>
            </w:pPr>
            <w:r w:rsidRPr="00B171E7">
              <w:rPr>
                <w:lang w:val="en-US"/>
              </w:rPr>
              <w:t>Dashboard with steering KPIs</w:t>
            </w:r>
          </w:p>
        </w:tc>
        <w:tc>
          <w:tcPr>
            <w:tcW w:w="413" w:type="dxa"/>
            <w:tcBorders>
              <w:bottom w:val="single" w:sz="4" w:space="0" w:color="auto"/>
            </w:tcBorders>
            <w:shd w:val="clear" w:color="auto" w:fill="auto"/>
          </w:tcPr>
          <w:p w14:paraId="1E262122" w14:textId="7EE16487" w:rsidR="00392FC1" w:rsidRPr="00F94406" w:rsidRDefault="00392FC1" w:rsidP="00392FC1">
            <w:pPr>
              <w:jc w:val="right"/>
              <w:rPr>
                <w:lang w:val="en-US"/>
              </w:rPr>
            </w:pPr>
            <w:r w:rsidRPr="00F94406">
              <w:rPr>
                <w:rFonts w:ascii="Wingdings" w:eastAsia="Wingdings" w:hAnsi="Wingdings" w:cs="Wingdings"/>
                <w:lang w:val="en-US"/>
              </w:rPr>
              <w:t>o</w:t>
            </w:r>
          </w:p>
        </w:tc>
        <w:tc>
          <w:tcPr>
            <w:tcW w:w="2719" w:type="dxa"/>
            <w:tcBorders>
              <w:bottom w:val="single" w:sz="4" w:space="0" w:color="auto"/>
            </w:tcBorders>
            <w:shd w:val="clear" w:color="auto" w:fill="auto"/>
          </w:tcPr>
          <w:p w14:paraId="2B2D516D" w14:textId="6C6C463A" w:rsidR="00392FC1" w:rsidRPr="00F94406" w:rsidRDefault="007D33FC" w:rsidP="00392FC1">
            <w:pPr>
              <w:jc w:val="right"/>
              <w:rPr>
                <w:lang w:val="en-US"/>
              </w:rPr>
            </w:pPr>
            <w:r w:rsidRPr="00F94406">
              <w:rPr>
                <w:lang w:val="en-US"/>
              </w:rPr>
              <w:t>Use data</w:t>
            </w:r>
          </w:p>
        </w:tc>
        <w:tc>
          <w:tcPr>
            <w:tcW w:w="2526" w:type="dxa"/>
            <w:tcBorders>
              <w:bottom w:val="single" w:sz="4" w:space="0" w:color="auto"/>
            </w:tcBorders>
            <w:shd w:val="clear" w:color="auto" w:fill="auto"/>
          </w:tcPr>
          <w:p w14:paraId="37D1D5B7" w14:textId="69DE907A" w:rsidR="00392FC1" w:rsidRPr="00F94406" w:rsidRDefault="00392FC1" w:rsidP="00266FDF">
            <w:pPr>
              <w:rPr>
                <w:lang w:val="en-US"/>
              </w:rPr>
            </w:pPr>
            <w:r w:rsidRPr="00F94406">
              <w:rPr>
                <w:rFonts w:ascii="Wingdings" w:eastAsia="Wingdings" w:hAnsi="Wingdings" w:cs="Wingdings"/>
                <w:lang w:val="en-US"/>
              </w:rPr>
              <w:t>o</w:t>
            </w:r>
          </w:p>
        </w:tc>
      </w:tr>
      <w:tr w:rsidR="00A9439F" w:rsidRPr="00F94406" w14:paraId="0A910DE8" w14:textId="77777777" w:rsidTr="00A9439F">
        <w:trPr>
          <w:trHeight w:val="816"/>
          <w:jc w:val="center"/>
        </w:trPr>
        <w:tc>
          <w:tcPr>
            <w:tcW w:w="10463" w:type="dxa"/>
            <w:gridSpan w:val="4"/>
            <w:tcBorders>
              <w:top w:val="single" w:sz="4" w:space="0" w:color="auto"/>
              <w:left w:val="single" w:sz="4" w:space="0" w:color="auto"/>
              <w:bottom w:val="single" w:sz="4" w:space="0" w:color="auto"/>
              <w:right w:val="single" w:sz="4" w:space="0" w:color="auto"/>
            </w:tcBorders>
            <w:shd w:val="clear" w:color="auto" w:fill="auto"/>
          </w:tcPr>
          <w:p w14:paraId="12DB852F" w14:textId="10CF1024" w:rsidR="00A9439F" w:rsidRPr="00F94406" w:rsidRDefault="007D33FC" w:rsidP="00266FDF">
            <w:pPr>
              <w:rPr>
                <w:lang w:val="en-US"/>
              </w:rPr>
            </w:pPr>
            <w:proofErr w:type="gramStart"/>
            <w:r w:rsidRPr="00B171E7">
              <w:rPr>
                <w:lang w:val="en-US"/>
              </w:rPr>
              <w:t>Other</w:t>
            </w:r>
            <w:r w:rsidRPr="00F94406">
              <w:rPr>
                <w:lang w:val="en-US"/>
              </w:rPr>
              <w:t> </w:t>
            </w:r>
            <w:r w:rsidR="00A9439F" w:rsidRPr="00F94406">
              <w:rPr>
                <w:lang w:val="en-US"/>
              </w:rPr>
              <w:t>:</w:t>
            </w:r>
            <w:proofErr w:type="gramEnd"/>
          </w:p>
        </w:tc>
      </w:tr>
    </w:tbl>
    <w:p w14:paraId="78535371" w14:textId="77777777" w:rsidR="00AE1E59" w:rsidRPr="00B171E7" w:rsidRDefault="00AE1E59">
      <w:pPr>
        <w:rPr>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946811" w:rsidRPr="00F94406" w14:paraId="5882D056" w14:textId="77777777" w:rsidTr="00FE554B">
        <w:trPr>
          <w:trHeight w:val="266"/>
          <w:jc w:val="center"/>
        </w:trPr>
        <w:tc>
          <w:tcPr>
            <w:tcW w:w="10436" w:type="dxa"/>
            <w:shd w:val="clear" w:color="auto" w:fill="4472C4" w:themeFill="accent1"/>
          </w:tcPr>
          <w:p w14:paraId="29C3D303" w14:textId="72AAEC4C" w:rsidR="00946811" w:rsidRPr="00F94406" w:rsidRDefault="007D33FC" w:rsidP="00CE2277">
            <w:pPr>
              <w:rPr>
                <w:b/>
                <w:lang w:val="en-US"/>
              </w:rPr>
            </w:pPr>
            <w:r w:rsidRPr="00F94406">
              <w:rPr>
                <w:b/>
                <w:color w:val="FFFFFF" w:themeColor="background1"/>
                <w:lang w:val="en-US"/>
              </w:rPr>
              <w:t>Next steps</w:t>
            </w:r>
          </w:p>
        </w:tc>
      </w:tr>
      <w:tr w:rsidR="00946811" w:rsidRPr="00917284" w14:paraId="0AA84EAE" w14:textId="77777777" w:rsidTr="00A9439F">
        <w:trPr>
          <w:trHeight w:val="46"/>
          <w:jc w:val="center"/>
        </w:trPr>
        <w:tc>
          <w:tcPr>
            <w:tcW w:w="10436" w:type="dxa"/>
            <w:tcBorders>
              <w:bottom w:val="single" w:sz="4" w:space="0" w:color="auto"/>
            </w:tcBorders>
            <w:shd w:val="clear" w:color="auto" w:fill="auto"/>
          </w:tcPr>
          <w:p w14:paraId="2D7F6090" w14:textId="5D68A8E6" w:rsidR="00946811" w:rsidRPr="00F94406" w:rsidRDefault="007D33FC" w:rsidP="00CE2277">
            <w:pPr>
              <w:rPr>
                <w:lang w:val="en-US"/>
              </w:rPr>
            </w:pPr>
            <w:r w:rsidRPr="00B171E7">
              <w:rPr>
                <w:lang w:val="en-US"/>
              </w:rPr>
              <w:t>What are the next steps of your project</w:t>
            </w:r>
            <w:del w:id="246" w:author="Cael, Ombeline" w:date="2019-09-04T13:57:00Z">
              <w:r w:rsidRPr="00F94406" w:rsidDel="00E2746B">
                <w:rPr>
                  <w:lang w:val="en-US"/>
                </w:rPr>
                <w:delText>s</w:delText>
              </w:r>
            </w:del>
            <w:r w:rsidRPr="00F94406">
              <w:rPr>
                <w:lang w:val="en-US"/>
              </w:rPr>
              <w:t>?</w:t>
            </w:r>
          </w:p>
        </w:tc>
      </w:tr>
      <w:tr w:rsidR="00946811" w:rsidRPr="00917284" w14:paraId="0BB299BC" w14:textId="77777777" w:rsidTr="00A305B5">
        <w:trPr>
          <w:trHeight w:val="1283"/>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75DF1EEE" w14:textId="77777777" w:rsidR="00946811" w:rsidRPr="00B171E7" w:rsidRDefault="00946811" w:rsidP="00CE2277">
            <w:pPr>
              <w:rPr>
                <w:lang w:val="en-US"/>
              </w:rPr>
            </w:pPr>
          </w:p>
        </w:tc>
      </w:tr>
    </w:tbl>
    <w:p w14:paraId="694FD8F0" w14:textId="2FED2A75" w:rsidR="008C3779" w:rsidRPr="00B171E7" w:rsidRDefault="008C3779">
      <w:pPr>
        <w:rPr>
          <w:lang w:val="en-US"/>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255423" w:rsidRPr="00917284" w:rsidDel="0083025E" w14:paraId="2AB785D4" w14:textId="60DE203D" w:rsidTr="003561FC">
        <w:trPr>
          <w:trHeight w:val="266"/>
          <w:jc w:val="center"/>
          <w:del w:id="247" w:author="Gallet, Antoine" w:date="2021-04-08T18:21:00Z"/>
        </w:trPr>
        <w:tc>
          <w:tcPr>
            <w:tcW w:w="10436" w:type="dxa"/>
            <w:shd w:val="clear" w:color="auto" w:fill="4472C4" w:themeFill="accent1"/>
          </w:tcPr>
          <w:p w14:paraId="06B6B7D8" w14:textId="4D6CC569" w:rsidR="00255423" w:rsidRPr="00F94406" w:rsidDel="0083025E" w:rsidRDefault="007D33FC" w:rsidP="003561FC">
            <w:pPr>
              <w:rPr>
                <w:del w:id="248" w:author="Gallet, Antoine" w:date="2021-04-08T18:21:00Z"/>
                <w:b/>
                <w:lang w:val="en-US"/>
              </w:rPr>
            </w:pPr>
            <w:del w:id="249" w:author="Gallet, Antoine" w:date="2021-04-08T18:21:00Z">
              <w:r w:rsidRPr="00F94406" w:rsidDel="0083025E">
                <w:rPr>
                  <w:b/>
                  <w:color w:val="FFFFFF" w:themeColor="background1"/>
                  <w:lang w:val="en-US"/>
                </w:rPr>
                <w:delText>Price</w:delText>
              </w:r>
            </w:del>
          </w:p>
        </w:tc>
      </w:tr>
      <w:tr w:rsidR="00255423" w:rsidRPr="00917284" w:rsidDel="0083025E" w14:paraId="596D9544" w14:textId="79EDF58B" w:rsidTr="003561FC">
        <w:trPr>
          <w:trHeight w:val="46"/>
          <w:jc w:val="center"/>
          <w:del w:id="250" w:author="Gallet, Antoine" w:date="2021-04-08T18:21:00Z"/>
        </w:trPr>
        <w:tc>
          <w:tcPr>
            <w:tcW w:w="10436" w:type="dxa"/>
            <w:tcBorders>
              <w:bottom w:val="single" w:sz="4" w:space="0" w:color="auto"/>
            </w:tcBorders>
            <w:shd w:val="clear" w:color="auto" w:fill="auto"/>
          </w:tcPr>
          <w:p w14:paraId="5D95DDDF" w14:textId="2603C6CA" w:rsidR="00255423" w:rsidRPr="00F94406" w:rsidDel="0083025E" w:rsidRDefault="007D33FC" w:rsidP="003561FC">
            <w:pPr>
              <w:rPr>
                <w:del w:id="251" w:author="Gallet, Antoine" w:date="2021-04-08T18:21:00Z"/>
                <w:lang w:val="en-US"/>
              </w:rPr>
            </w:pPr>
            <w:del w:id="252" w:author="Gallet, Antoine" w:date="2021-04-08T18:21:00Z">
              <w:r w:rsidRPr="00B171E7" w:rsidDel="0083025E">
                <w:rPr>
                  <w:lang w:val="en-US"/>
                </w:rPr>
                <w:delText>Why do you think you will win?</w:delText>
              </w:r>
            </w:del>
          </w:p>
        </w:tc>
      </w:tr>
      <w:tr w:rsidR="00255423" w:rsidRPr="00917284" w:rsidDel="0083025E" w14:paraId="2B73D237" w14:textId="2D1C4E54" w:rsidTr="003561FC">
        <w:trPr>
          <w:trHeight w:val="70"/>
          <w:jc w:val="center"/>
          <w:del w:id="253" w:author="Gallet, Antoine" w:date="2021-04-08T18:21:00Z"/>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C044910" w14:textId="38F1BE3F" w:rsidR="00255423" w:rsidRPr="00B171E7" w:rsidDel="0083025E" w:rsidRDefault="00255423" w:rsidP="003561FC">
            <w:pPr>
              <w:rPr>
                <w:del w:id="254" w:author="Gallet, Antoine" w:date="2021-04-08T18:21:00Z"/>
                <w:lang w:val="en-US"/>
              </w:rPr>
            </w:pPr>
          </w:p>
        </w:tc>
      </w:tr>
    </w:tbl>
    <w:tbl>
      <w:tblPr>
        <w:tblStyle w:val="Grilledutableau"/>
        <w:tblpPr w:leftFromText="141" w:rightFromText="141" w:vertAnchor="text" w:horzAnchor="margin" w:tblpY="4696"/>
        <w:tblW w:w="0" w:type="auto"/>
        <w:tblLook w:val="04A0" w:firstRow="1" w:lastRow="0" w:firstColumn="1" w:lastColumn="0" w:noHBand="0" w:noVBand="1"/>
        <w:tblPrChange w:id="255" w:author="Gallet, Antoine" w:date="2021-04-08T18:03:00Z">
          <w:tblPr>
            <w:tblStyle w:val="Grilledutableau"/>
            <w:tblpPr w:leftFromText="141" w:rightFromText="141" w:vertAnchor="text" w:horzAnchor="margin" w:tblpY="316"/>
            <w:tblW w:w="0" w:type="auto"/>
            <w:tblLook w:val="04A0" w:firstRow="1" w:lastRow="0" w:firstColumn="1" w:lastColumn="0" w:noHBand="0" w:noVBand="1"/>
          </w:tblPr>
        </w:tblPrChange>
      </w:tblPr>
      <w:tblGrid>
        <w:gridCol w:w="10436"/>
        <w:tblGridChange w:id="256">
          <w:tblGrid>
            <w:gridCol w:w="10436"/>
          </w:tblGrid>
        </w:tblGridChange>
      </w:tblGrid>
      <w:tr w:rsidR="00D054EB" w:rsidRPr="00917284" w:rsidDel="002B53CC" w14:paraId="2D40F4D5" w14:textId="0D4C0266" w:rsidTr="00EE5DD3">
        <w:trPr>
          <w:trHeight w:val="266"/>
          <w:del w:id="257" w:author="Gallet, Antoine" w:date="2021-04-08T18:19:00Z"/>
          <w:trPrChange w:id="258" w:author="Gallet, Antoine" w:date="2021-04-08T18:03:00Z">
            <w:trPr>
              <w:trHeight w:val="266"/>
            </w:trPr>
          </w:trPrChange>
        </w:trPr>
        <w:tc>
          <w:tcPr>
            <w:tcW w:w="10436" w:type="dxa"/>
            <w:shd w:val="clear" w:color="auto" w:fill="4472C4" w:themeFill="accent1"/>
            <w:tcPrChange w:id="259" w:author="Gallet, Antoine" w:date="2021-04-08T18:03:00Z">
              <w:tcPr>
                <w:tcW w:w="10436" w:type="dxa"/>
                <w:shd w:val="clear" w:color="auto" w:fill="4472C4" w:themeFill="accent1"/>
              </w:tcPr>
            </w:tcPrChange>
          </w:tcPr>
          <w:p w14:paraId="2E4BCE95" w14:textId="178CBD6F" w:rsidR="00D054EB" w:rsidRPr="00F94406" w:rsidDel="002B53CC" w:rsidRDefault="007D33FC" w:rsidP="00EE5DD3">
            <w:pPr>
              <w:rPr>
                <w:del w:id="260" w:author="Gallet, Antoine" w:date="2021-04-08T18:19:00Z"/>
                <w:b/>
                <w:lang w:val="en-US"/>
              </w:rPr>
            </w:pPr>
            <w:del w:id="261" w:author="Gallet, Antoine" w:date="2021-04-08T18:19:00Z">
              <w:r w:rsidRPr="00B171E7" w:rsidDel="002B53CC">
                <w:rPr>
                  <w:b/>
                  <w:color w:val="FFFFFF" w:themeColor="background1"/>
                  <w:lang w:val="en-US"/>
                </w:rPr>
                <w:delText>Clause on the veracity of the data</w:delText>
              </w:r>
            </w:del>
          </w:p>
        </w:tc>
      </w:tr>
      <w:tr w:rsidR="00D054EB" w:rsidRPr="00917284" w:rsidDel="002B53CC" w14:paraId="4EBCC67C" w14:textId="3648CD98" w:rsidTr="00EE5DD3">
        <w:trPr>
          <w:trHeight w:val="46"/>
          <w:del w:id="262" w:author="Gallet, Antoine" w:date="2021-04-08T18:19:00Z"/>
          <w:trPrChange w:id="263" w:author="Gallet, Antoine" w:date="2021-04-08T18:03:00Z">
            <w:trPr>
              <w:trHeight w:val="46"/>
            </w:trPr>
          </w:trPrChange>
        </w:trPr>
        <w:tc>
          <w:tcPr>
            <w:tcW w:w="10436" w:type="dxa"/>
            <w:shd w:val="clear" w:color="auto" w:fill="auto"/>
            <w:tcPrChange w:id="264" w:author="Gallet, Antoine" w:date="2021-04-08T18:03:00Z">
              <w:tcPr>
                <w:tcW w:w="10436" w:type="dxa"/>
                <w:shd w:val="clear" w:color="auto" w:fill="auto"/>
              </w:tcPr>
            </w:tcPrChange>
          </w:tcPr>
          <w:p w14:paraId="2FFD6CE4" w14:textId="3804C9F0" w:rsidR="00D054EB" w:rsidRPr="00B171E7" w:rsidDel="002B53CC" w:rsidRDefault="00D054EB" w:rsidP="00EE5DD3">
            <w:pPr>
              <w:rPr>
                <w:del w:id="265" w:author="Gallet, Antoine" w:date="2021-04-08T18:19:00Z"/>
                <w:lang w:val="en-US"/>
              </w:rPr>
            </w:pPr>
          </w:p>
          <w:p w14:paraId="284734AE" w14:textId="638311A5" w:rsidR="00D054EB" w:rsidRPr="00F94406" w:rsidDel="002B53CC" w:rsidRDefault="00D054EB" w:rsidP="00EE5DD3">
            <w:pPr>
              <w:rPr>
                <w:del w:id="266" w:author="Gallet, Antoine" w:date="2021-04-08T18:19:00Z"/>
                <w:lang w:val="en-US"/>
              </w:rPr>
            </w:pPr>
            <w:del w:id="267" w:author="Gallet, Antoine" w:date="2021-03-31T09:02:00Z">
              <w:r w:rsidRPr="00F94406" w:rsidDel="00066097">
                <w:rPr>
                  <w:lang w:val="en-US"/>
                </w:rPr>
                <w:delText>o</w:delText>
              </w:r>
            </w:del>
            <w:del w:id="268" w:author="Gallet, Antoine" w:date="2021-04-08T18:19:00Z">
              <w:r w:rsidRPr="00F94406" w:rsidDel="002B53CC">
                <w:rPr>
                  <w:lang w:val="en-US"/>
                </w:rPr>
                <w:delText xml:space="preserve"> </w:delText>
              </w:r>
              <w:r w:rsidR="007D33FC" w:rsidRPr="00F94406" w:rsidDel="002B53CC">
                <w:rPr>
                  <w:lang w:val="en-US"/>
                </w:rPr>
                <w:delText xml:space="preserve"> I authorize BearingPoint FRANCE to collect, use and safeguard my personal information, including my name, my first name, my organization (company, public body, association, ...) and my e-mail address, in accordance with the corresponding data protection regulations. The data may only be used for informational purposes (e-mail, telephone) and will only be sent to the event organizer, BearingPoint FRANCE.</w:delText>
              </w:r>
            </w:del>
          </w:p>
        </w:tc>
      </w:tr>
      <w:tr w:rsidR="00D054EB" w:rsidRPr="00917284" w:rsidDel="002B53CC" w14:paraId="7BDE4C43" w14:textId="4D84A8FE" w:rsidTr="00EE5DD3">
        <w:trPr>
          <w:trHeight w:val="46"/>
          <w:del w:id="269" w:author="Gallet, Antoine" w:date="2021-04-08T18:19:00Z"/>
          <w:trPrChange w:id="270" w:author="Gallet, Antoine" w:date="2021-04-08T18:03:00Z">
            <w:trPr>
              <w:trHeight w:val="46"/>
            </w:trPr>
          </w:trPrChange>
        </w:trPr>
        <w:tc>
          <w:tcPr>
            <w:tcW w:w="10436" w:type="dxa"/>
            <w:shd w:val="clear" w:color="auto" w:fill="auto"/>
            <w:tcPrChange w:id="271" w:author="Gallet, Antoine" w:date="2021-04-08T18:03:00Z">
              <w:tcPr>
                <w:tcW w:w="10436" w:type="dxa"/>
                <w:shd w:val="clear" w:color="auto" w:fill="auto"/>
              </w:tcPr>
            </w:tcPrChange>
          </w:tcPr>
          <w:p w14:paraId="3B1763A1" w14:textId="22041437" w:rsidR="00D054EB" w:rsidRPr="00B171E7" w:rsidDel="002B53CC" w:rsidRDefault="00D054EB" w:rsidP="00EE5DD3">
            <w:pPr>
              <w:rPr>
                <w:del w:id="272" w:author="Gallet, Antoine" w:date="2021-04-08T18:19:00Z"/>
                <w:lang w:val="en-US"/>
              </w:rPr>
            </w:pPr>
          </w:p>
          <w:p w14:paraId="0B55F680" w14:textId="3C84CBA1" w:rsidR="00D054EB" w:rsidRPr="00F94406" w:rsidDel="002B53CC" w:rsidRDefault="00D054EB" w:rsidP="00EE5DD3">
            <w:pPr>
              <w:rPr>
                <w:del w:id="273" w:author="Gallet, Antoine" w:date="2021-04-08T18:19:00Z"/>
                <w:lang w:val="en-US"/>
              </w:rPr>
            </w:pPr>
            <w:del w:id="274" w:author="Gallet, Antoine" w:date="2021-04-08T18:19:00Z">
              <w:r w:rsidRPr="00F94406" w:rsidDel="002B53CC">
                <w:rPr>
                  <w:rFonts w:ascii="Wingdings" w:eastAsia="Wingdings" w:hAnsi="Wingdings" w:cs="Wingdings"/>
                  <w:lang w:val="en-US"/>
                </w:rPr>
                <w:delText>o</w:delText>
              </w:r>
              <w:r w:rsidRPr="00F94406" w:rsidDel="002B53CC">
                <w:rPr>
                  <w:lang w:val="en-US"/>
                </w:rPr>
                <w:delText xml:space="preserve"> </w:delText>
              </w:r>
              <w:r w:rsidR="007D33FC" w:rsidRPr="00F94406" w:rsidDel="002B53CC">
                <w:rPr>
                  <w:lang w:val="en-US"/>
                </w:rPr>
                <w:delText xml:space="preserve"> I authorize BearingPoint FRANCE to take photos or videos of the participants during the event (candidates and spectators). These photos or videos may potentially be used to advertise the event on the event website pages (iotbusinesshub.com), on the BearingPoint website, for new BearingPoint covers and on the BearingPoint intranet. </w:delText>
              </w:r>
            </w:del>
          </w:p>
        </w:tc>
      </w:tr>
      <w:tr w:rsidR="00D054EB" w:rsidRPr="00917284" w:rsidDel="002B53CC" w14:paraId="7376EC7A" w14:textId="782B88C7" w:rsidTr="00EE5DD3">
        <w:trPr>
          <w:trHeight w:val="46"/>
          <w:del w:id="275" w:author="Gallet, Antoine" w:date="2021-04-08T18:19:00Z"/>
          <w:trPrChange w:id="276" w:author="Gallet, Antoine" w:date="2021-04-08T18:03:00Z">
            <w:trPr>
              <w:trHeight w:val="46"/>
            </w:trPr>
          </w:trPrChange>
        </w:trPr>
        <w:tc>
          <w:tcPr>
            <w:tcW w:w="10436" w:type="dxa"/>
            <w:shd w:val="clear" w:color="auto" w:fill="auto"/>
            <w:tcPrChange w:id="277" w:author="Gallet, Antoine" w:date="2021-04-08T18:03:00Z">
              <w:tcPr>
                <w:tcW w:w="10436" w:type="dxa"/>
                <w:shd w:val="clear" w:color="auto" w:fill="auto"/>
              </w:tcPr>
            </w:tcPrChange>
          </w:tcPr>
          <w:p w14:paraId="1A209649" w14:textId="7553F961" w:rsidR="00D054EB" w:rsidRPr="00B171E7" w:rsidDel="002B53CC" w:rsidRDefault="00D054EB" w:rsidP="00EE5DD3">
            <w:pPr>
              <w:rPr>
                <w:del w:id="278" w:author="Gallet, Antoine" w:date="2021-04-08T18:19:00Z"/>
                <w:i/>
                <w:sz w:val="16"/>
                <w:lang w:val="en-US"/>
              </w:rPr>
            </w:pPr>
          </w:p>
          <w:p w14:paraId="6F323061" w14:textId="35B83DE7" w:rsidR="00D054EB" w:rsidRPr="00F94406" w:rsidDel="002B53CC" w:rsidRDefault="007D33FC" w:rsidP="00EE5DD3">
            <w:pPr>
              <w:rPr>
                <w:del w:id="279" w:author="Gallet, Antoine" w:date="2021-04-08T18:19:00Z"/>
                <w:i/>
                <w:lang w:val="en-US"/>
              </w:rPr>
            </w:pPr>
            <w:del w:id="280" w:author="Gallet, Antoine" w:date="2021-04-08T18:19:00Z">
              <w:r w:rsidRPr="00F94406" w:rsidDel="002B53CC">
                <w:rPr>
                  <w:i/>
                  <w:sz w:val="16"/>
                  <w:lang w:val="en-US"/>
                </w:rPr>
                <w:delText xml:space="preserve">This statement is voluntary and may be revoked at any time by using the contact form. Your data will not be shared with other external entities and may be deleted at any time. If you have any questions about the personal data held by BearingPoint about you, to obtain a copy or any question about its practices, please refer to our </w:delText>
              </w:r>
              <w:r w:rsidR="00267B07" w:rsidRPr="00A305B5" w:rsidDel="002B53CC">
                <w:rPr>
                  <w:lang w:val="en-US"/>
                  <w:rPrChange w:id="281" w:author="Gallet, Antoine" w:date="2022-03-21T11:23:00Z">
                    <w:rPr/>
                  </w:rPrChange>
                </w:rPr>
                <w:fldChar w:fldCharType="begin"/>
              </w:r>
              <w:r w:rsidR="00267B07" w:rsidRPr="00F94406" w:rsidDel="002B53CC">
                <w:rPr>
                  <w:lang w:val="en-US"/>
                  <w:rPrChange w:id="282" w:author="Gallet, Antoine" w:date="2022-03-21T11:23:00Z">
                    <w:rPr/>
                  </w:rPrChange>
                </w:rPr>
                <w:delInstrText xml:space="preserve"> HYPERLINK "https://www.iotbusinesshub.com/donnees-personnelles/" </w:delInstrText>
              </w:r>
              <w:r w:rsidR="00267B07" w:rsidRPr="00A305B5" w:rsidDel="002B53CC">
                <w:rPr>
                  <w:rPrChange w:id="283" w:author="Gallet, Antoine" w:date="2022-03-21T11:23:00Z">
                    <w:rPr>
                      <w:rStyle w:val="Lienhypertexte"/>
                      <w:i/>
                      <w:sz w:val="16"/>
                      <w:lang w:val="en-US"/>
                    </w:rPr>
                  </w:rPrChange>
                </w:rPr>
                <w:fldChar w:fldCharType="separate"/>
              </w:r>
              <w:r w:rsidRPr="00F94406" w:rsidDel="002B53CC">
                <w:rPr>
                  <w:rStyle w:val="Lienhypertexte"/>
                  <w:i/>
                  <w:sz w:val="16"/>
                  <w:lang w:val="en-US"/>
                </w:rPr>
                <w:delText>personal data management policy</w:delText>
              </w:r>
              <w:r w:rsidR="00267B07" w:rsidRPr="00A305B5" w:rsidDel="002B53CC">
                <w:rPr>
                  <w:rStyle w:val="Lienhypertexte"/>
                  <w:i/>
                  <w:sz w:val="16"/>
                  <w:lang w:val="en-US"/>
                </w:rPr>
                <w:fldChar w:fldCharType="end"/>
              </w:r>
              <w:r w:rsidRPr="00F94406" w:rsidDel="002B53CC">
                <w:rPr>
                  <w:i/>
                  <w:sz w:val="16"/>
                  <w:lang w:val="en-US"/>
                </w:rPr>
                <w:delText>.</w:delText>
              </w:r>
            </w:del>
          </w:p>
        </w:tc>
      </w:tr>
      <w:tr w:rsidR="00D054EB" w:rsidRPr="00917284" w:rsidDel="002B53CC" w14:paraId="1F260455" w14:textId="349ACF70" w:rsidTr="00EE5DD3">
        <w:trPr>
          <w:trHeight w:val="70"/>
          <w:del w:id="284" w:author="Gallet, Antoine" w:date="2021-04-08T18:19:00Z"/>
          <w:trPrChange w:id="285" w:author="Gallet, Antoine" w:date="2021-04-08T18:03:00Z">
            <w:trPr>
              <w:trHeight w:val="70"/>
            </w:trPr>
          </w:trPrChange>
        </w:trPr>
        <w:tc>
          <w:tcPr>
            <w:tcW w:w="10436" w:type="dxa"/>
            <w:shd w:val="clear" w:color="auto" w:fill="auto"/>
            <w:tcPrChange w:id="286" w:author="Gallet, Antoine" w:date="2021-04-08T18:03:00Z">
              <w:tcPr>
                <w:tcW w:w="10436" w:type="dxa"/>
                <w:shd w:val="clear" w:color="auto" w:fill="auto"/>
              </w:tcPr>
            </w:tcPrChange>
          </w:tcPr>
          <w:p w14:paraId="345AEC3F" w14:textId="5C5499BD" w:rsidR="00D054EB" w:rsidRPr="00F94406" w:rsidDel="002B53CC" w:rsidRDefault="007D33FC" w:rsidP="00EE5DD3">
            <w:pPr>
              <w:rPr>
                <w:del w:id="287" w:author="Gallet, Antoine" w:date="2021-04-08T18:19:00Z"/>
                <w:lang w:val="en-US"/>
              </w:rPr>
            </w:pPr>
            <w:del w:id="288" w:author="Gallet, Antoine" w:date="2021-04-08T18:19:00Z">
              <w:r w:rsidRPr="00B171E7" w:rsidDel="002B53CC">
                <w:rPr>
                  <w:lang w:val="en-US"/>
                </w:rPr>
                <w:delText>Written in</w:delText>
              </w:r>
              <w:r w:rsidR="00D054EB" w:rsidRPr="00F94406" w:rsidDel="002B53CC">
                <w:rPr>
                  <w:lang w:val="en-US"/>
                </w:rPr>
                <w:delText xml:space="preserve">: …………………………. </w:delText>
              </w:r>
              <w:r w:rsidRPr="00F94406" w:rsidDel="002B53CC">
                <w:rPr>
                  <w:lang w:val="en-US"/>
                </w:rPr>
                <w:delText>Date</w:delText>
              </w:r>
              <w:r w:rsidR="00D054EB" w:rsidRPr="00F94406" w:rsidDel="002B53CC">
                <w:rPr>
                  <w:lang w:val="en-US"/>
                </w:rPr>
                <w:delText xml:space="preserve">: …………………………. </w:delText>
              </w:r>
              <w:r w:rsidRPr="00F94406" w:rsidDel="002B53CC">
                <w:rPr>
                  <w:lang w:val="en-US"/>
                </w:rPr>
                <w:delText>Signature:</w:delText>
              </w:r>
              <w:r w:rsidR="00D054EB" w:rsidRPr="00F94406" w:rsidDel="002B53CC">
                <w:rPr>
                  <w:lang w:val="en-US"/>
                </w:rPr>
                <w:delText xml:space="preserve"> …………………………</w:delText>
              </w:r>
            </w:del>
          </w:p>
        </w:tc>
      </w:tr>
    </w:tbl>
    <w:tbl>
      <w:tblPr>
        <w:tblStyle w:val="Grilledutableau"/>
        <w:tblpPr w:leftFromText="141" w:rightFromText="141" w:vertAnchor="text" w:horzAnchor="margin" w:tblpY="-118"/>
        <w:tblW w:w="0" w:type="auto"/>
        <w:tblLook w:val="04A0" w:firstRow="1" w:lastRow="0" w:firstColumn="1" w:lastColumn="0" w:noHBand="0" w:noVBand="1"/>
      </w:tblPr>
      <w:tblGrid>
        <w:gridCol w:w="10436"/>
      </w:tblGrid>
      <w:tr w:rsidR="002B53CC" w:rsidRPr="00917284" w14:paraId="61DAEA09" w14:textId="77777777" w:rsidTr="002B53CC">
        <w:trPr>
          <w:trHeight w:val="266"/>
          <w:ins w:id="289" w:author="Gallet, Antoine" w:date="2021-04-08T18:19:00Z"/>
        </w:trPr>
        <w:tc>
          <w:tcPr>
            <w:tcW w:w="10436" w:type="dxa"/>
            <w:shd w:val="clear" w:color="auto" w:fill="4472C4" w:themeFill="accent1"/>
          </w:tcPr>
          <w:p w14:paraId="3214C51E" w14:textId="77777777" w:rsidR="002B53CC" w:rsidRPr="00F94406" w:rsidRDefault="002B53CC" w:rsidP="002B53CC">
            <w:pPr>
              <w:rPr>
                <w:ins w:id="290" w:author="Gallet, Antoine" w:date="2021-04-08T18:19:00Z"/>
                <w:b/>
                <w:lang w:val="en-US"/>
              </w:rPr>
            </w:pPr>
            <w:ins w:id="291" w:author="Gallet, Antoine" w:date="2021-04-08T18:19:00Z">
              <w:r w:rsidRPr="00B171E7">
                <w:rPr>
                  <w:b/>
                  <w:color w:val="FFFFFF" w:themeColor="background1"/>
                  <w:lang w:val="en-US"/>
                </w:rPr>
                <w:t>Clause on the veracity of the data</w:t>
              </w:r>
            </w:ins>
          </w:p>
        </w:tc>
      </w:tr>
      <w:tr w:rsidR="002B53CC" w:rsidRPr="00917284" w14:paraId="5607B51A" w14:textId="77777777" w:rsidTr="002B53CC">
        <w:trPr>
          <w:trHeight w:val="46"/>
          <w:ins w:id="292" w:author="Gallet, Antoine" w:date="2021-04-08T18:19:00Z"/>
        </w:trPr>
        <w:tc>
          <w:tcPr>
            <w:tcW w:w="10436" w:type="dxa"/>
            <w:shd w:val="clear" w:color="auto" w:fill="auto"/>
          </w:tcPr>
          <w:p w14:paraId="265148D1" w14:textId="77777777" w:rsidR="002B53CC" w:rsidRPr="00B171E7" w:rsidRDefault="002B53CC" w:rsidP="002B53CC">
            <w:pPr>
              <w:rPr>
                <w:ins w:id="293" w:author="Gallet, Antoine" w:date="2021-04-08T18:19:00Z"/>
                <w:lang w:val="en-US"/>
              </w:rPr>
            </w:pPr>
          </w:p>
          <w:p w14:paraId="176342D5" w14:textId="77777777" w:rsidR="002B53CC" w:rsidRPr="00F94406" w:rsidRDefault="002B53CC" w:rsidP="002B53CC">
            <w:pPr>
              <w:rPr>
                <w:ins w:id="294" w:author="Gallet, Antoine" w:date="2021-04-08T18:19:00Z"/>
                <w:lang w:val="en-US"/>
              </w:rPr>
            </w:pPr>
            <w:ins w:id="295" w:author="Gallet, Antoine" w:date="2021-04-08T18:19:00Z">
              <w:r w:rsidRPr="00F94406">
                <w:rPr>
                  <w:rFonts w:ascii="Wingdings" w:eastAsia="Wingdings" w:hAnsi="Wingdings" w:cs="Wingdings"/>
                  <w:lang w:val="en-US"/>
                </w:rPr>
                <w:t>o</w:t>
              </w:r>
              <w:r w:rsidRPr="00F94406" w:rsidDel="00066097">
                <w:rPr>
                  <w:lang w:val="en-US"/>
                </w:rPr>
                <w:t xml:space="preserve"> </w:t>
              </w:r>
              <w:r w:rsidRPr="00F94406">
                <w:rPr>
                  <w:lang w:val="en-US"/>
                </w:rPr>
                <w:t xml:space="preserve">  I authorize BearingPoint FRANCE to collect, use and safeguard my personal information, including my name, my first name, my organization (company, public body, association, ...) and my e-mail address, in accordance with the corresponding data protection regulations. The data may only be used for informational purposes (e-mail, telephone) and will only be sent to the event organizer, BearingPoint FRANCE.</w:t>
              </w:r>
            </w:ins>
          </w:p>
        </w:tc>
      </w:tr>
      <w:tr w:rsidR="002B53CC" w:rsidRPr="00917284" w14:paraId="0FA16C53" w14:textId="77777777" w:rsidTr="002B53CC">
        <w:trPr>
          <w:trHeight w:val="46"/>
          <w:ins w:id="296" w:author="Gallet, Antoine" w:date="2021-04-08T18:19:00Z"/>
        </w:trPr>
        <w:tc>
          <w:tcPr>
            <w:tcW w:w="10436" w:type="dxa"/>
            <w:shd w:val="clear" w:color="auto" w:fill="auto"/>
          </w:tcPr>
          <w:p w14:paraId="00BB8A7B" w14:textId="77777777" w:rsidR="002B53CC" w:rsidRPr="00B171E7" w:rsidRDefault="002B53CC" w:rsidP="002B53CC">
            <w:pPr>
              <w:rPr>
                <w:ins w:id="297" w:author="Gallet, Antoine" w:date="2021-04-08T18:19:00Z"/>
                <w:lang w:val="en-US"/>
              </w:rPr>
            </w:pPr>
          </w:p>
          <w:p w14:paraId="35BC309B" w14:textId="77777777" w:rsidR="002B53CC" w:rsidRPr="00F94406" w:rsidRDefault="002B53CC" w:rsidP="002B53CC">
            <w:pPr>
              <w:rPr>
                <w:ins w:id="298" w:author="Gallet, Antoine" w:date="2021-04-08T18:19:00Z"/>
                <w:lang w:val="en-US"/>
              </w:rPr>
            </w:pPr>
            <w:proofErr w:type="gramStart"/>
            <w:ins w:id="299" w:author="Gallet, Antoine" w:date="2021-04-08T18:19:00Z">
              <w:r w:rsidRPr="00F94406">
                <w:rPr>
                  <w:rFonts w:ascii="Wingdings" w:eastAsia="Wingdings" w:hAnsi="Wingdings" w:cs="Wingdings"/>
                  <w:lang w:val="en-US"/>
                </w:rPr>
                <w:t>o</w:t>
              </w:r>
              <w:r w:rsidRPr="00F94406">
                <w:rPr>
                  <w:lang w:val="en-US"/>
                </w:rPr>
                <w:t xml:space="preserve">  I</w:t>
              </w:r>
              <w:proofErr w:type="gramEnd"/>
              <w:r w:rsidRPr="00F94406">
                <w:rPr>
                  <w:lang w:val="en-US"/>
                </w:rPr>
                <w:t xml:space="preserve"> authorize BearingPoint FRANCE to take photos or videos of the participants during the event (candidates and spectators). These photos or videos may potentially be used to advertise the event on the event website pages (iotbusinesshub.com), on the BearingPoint website, for new BearingPoint covers and on the BearingPoint intranet.</w:t>
              </w:r>
              <w:r w:rsidRPr="00F94406" w:rsidDel="007D33FC">
                <w:rPr>
                  <w:lang w:val="en-US"/>
                </w:rPr>
                <w:t xml:space="preserve"> </w:t>
              </w:r>
            </w:ins>
          </w:p>
        </w:tc>
      </w:tr>
      <w:tr w:rsidR="002B53CC" w:rsidRPr="00F541D5" w14:paraId="562E2922" w14:textId="77777777" w:rsidTr="002B53CC">
        <w:trPr>
          <w:trHeight w:val="46"/>
          <w:ins w:id="300" w:author="Gallet, Antoine" w:date="2021-04-08T18:19:00Z"/>
        </w:trPr>
        <w:tc>
          <w:tcPr>
            <w:tcW w:w="10436" w:type="dxa"/>
            <w:shd w:val="clear" w:color="auto" w:fill="auto"/>
          </w:tcPr>
          <w:p w14:paraId="3EC56C11" w14:textId="77777777" w:rsidR="002B53CC" w:rsidRPr="00B171E7" w:rsidRDefault="002B53CC" w:rsidP="002B53CC">
            <w:pPr>
              <w:rPr>
                <w:ins w:id="301" w:author="Gallet, Antoine" w:date="2021-04-08T18:19:00Z"/>
                <w:i/>
                <w:sz w:val="16"/>
                <w:lang w:val="en-US"/>
              </w:rPr>
            </w:pPr>
          </w:p>
          <w:p w14:paraId="36CF9FB1" w14:textId="77777777" w:rsidR="002B53CC" w:rsidRPr="00F94406" w:rsidRDefault="002B53CC" w:rsidP="002B53CC">
            <w:pPr>
              <w:rPr>
                <w:ins w:id="302" w:author="Gallet, Antoine" w:date="2021-04-08T18:19:00Z"/>
                <w:i/>
                <w:lang w:val="en-US"/>
              </w:rPr>
            </w:pPr>
            <w:ins w:id="303" w:author="Gallet, Antoine" w:date="2021-04-08T18:19:00Z">
              <w:r w:rsidRPr="00F94406">
                <w:rPr>
                  <w:i/>
                  <w:sz w:val="16"/>
                  <w:lang w:val="en-US"/>
                </w:rPr>
                <w:t xml:space="preserve">This statement is voluntary and may be revoked at any time by using the contact form. Your data will not be shared with other external entities and may be deleted at any time. If you have any questions about the personal data held by BearingPoint about you, to obtain a copy or any question about its practices, please refer to our </w:t>
              </w:r>
              <w:r w:rsidRPr="00A305B5">
                <w:rPr>
                  <w:lang w:val="en-US"/>
                  <w:rPrChange w:id="304" w:author="Gallet, Antoine" w:date="2022-03-21T11:23:00Z">
                    <w:rPr/>
                  </w:rPrChange>
                </w:rPr>
                <w:fldChar w:fldCharType="begin"/>
              </w:r>
              <w:r w:rsidRPr="00F94406">
                <w:rPr>
                  <w:lang w:val="en-US"/>
                </w:rPr>
                <w:instrText xml:space="preserve"> HYPERLINK "https://www.iotbusinesshub.com/donnees-personnelles/" </w:instrText>
              </w:r>
              <w:r w:rsidRPr="00A305B5">
                <w:rPr>
                  <w:rPrChange w:id="305" w:author="Gallet, Antoine" w:date="2022-03-21T11:23:00Z">
                    <w:rPr>
                      <w:rStyle w:val="Lienhypertexte"/>
                      <w:i/>
                      <w:sz w:val="16"/>
                      <w:lang w:val="en-US"/>
                    </w:rPr>
                  </w:rPrChange>
                </w:rPr>
                <w:fldChar w:fldCharType="separate"/>
              </w:r>
              <w:r w:rsidRPr="00F94406">
                <w:rPr>
                  <w:rStyle w:val="Lienhypertexte"/>
                  <w:i/>
                  <w:sz w:val="16"/>
                  <w:lang w:val="en-US"/>
                </w:rPr>
                <w:t>personal data management policy</w:t>
              </w:r>
              <w:r w:rsidRPr="00A305B5">
                <w:rPr>
                  <w:rStyle w:val="Lienhypertexte"/>
                  <w:i/>
                  <w:sz w:val="16"/>
                  <w:lang w:val="en-US"/>
                </w:rPr>
                <w:fldChar w:fldCharType="end"/>
              </w:r>
              <w:r w:rsidRPr="00B171E7">
                <w:rPr>
                  <w:i/>
                  <w:sz w:val="16"/>
                  <w:lang w:val="en-US"/>
                </w:rPr>
                <w:t>.</w:t>
              </w:r>
            </w:ins>
          </w:p>
        </w:tc>
      </w:tr>
      <w:tr w:rsidR="002B53CC" w:rsidRPr="00F94406" w14:paraId="71DCCF64" w14:textId="77777777" w:rsidTr="002B53CC">
        <w:trPr>
          <w:trHeight w:val="70"/>
          <w:ins w:id="306" w:author="Gallet, Antoine" w:date="2021-04-08T18:19:00Z"/>
        </w:trPr>
        <w:tc>
          <w:tcPr>
            <w:tcW w:w="10436" w:type="dxa"/>
            <w:shd w:val="clear" w:color="auto" w:fill="auto"/>
          </w:tcPr>
          <w:p w14:paraId="43ECE367" w14:textId="77777777" w:rsidR="002B53CC" w:rsidRPr="00F94406" w:rsidRDefault="002B53CC" w:rsidP="002B53CC">
            <w:pPr>
              <w:rPr>
                <w:ins w:id="307" w:author="Gallet, Antoine" w:date="2021-04-08T18:19:00Z"/>
                <w:lang w:val="en-US"/>
              </w:rPr>
            </w:pPr>
            <w:ins w:id="308" w:author="Gallet, Antoine" w:date="2021-04-08T18:19:00Z">
              <w:r w:rsidRPr="00B171E7">
                <w:rPr>
                  <w:lang w:val="en-US"/>
                </w:rPr>
                <w:t>Written in</w:t>
              </w:r>
              <w:r w:rsidRPr="00F94406">
                <w:rPr>
                  <w:lang w:val="en-US"/>
                </w:rPr>
                <w:t>: …………………………. Date: …………………………. Signature: …………………………</w:t>
              </w:r>
            </w:ins>
          </w:p>
        </w:tc>
      </w:tr>
    </w:tbl>
    <w:p w14:paraId="3882A312" w14:textId="60D684ED" w:rsidR="00BF28B5" w:rsidRPr="00B171E7" w:rsidDel="002B53CC" w:rsidRDefault="00BF28B5">
      <w:pPr>
        <w:rPr>
          <w:del w:id="309" w:author="Gallet, Antoine" w:date="2021-04-08T18:19:00Z"/>
          <w:lang w:val="en-US"/>
        </w:rPr>
      </w:pPr>
    </w:p>
    <w:p w14:paraId="26A7B637" w14:textId="77777777" w:rsidR="008B4684" w:rsidRPr="00F94406" w:rsidRDefault="008B4684">
      <w:pPr>
        <w:rPr>
          <w:lang w:val="en-US"/>
        </w:rPr>
      </w:pPr>
    </w:p>
    <w:sectPr w:rsidR="008B4684" w:rsidRPr="00F94406" w:rsidSect="008C3779">
      <w:head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AB0A" w14:textId="77777777" w:rsidR="003F06E9" w:rsidRDefault="003F06E9" w:rsidP="00D054EB">
      <w:pPr>
        <w:spacing w:after="0" w:line="240" w:lineRule="auto"/>
      </w:pPr>
      <w:r>
        <w:separator/>
      </w:r>
    </w:p>
  </w:endnote>
  <w:endnote w:type="continuationSeparator" w:id="0">
    <w:p w14:paraId="2167B716" w14:textId="77777777" w:rsidR="003F06E9" w:rsidRDefault="003F06E9" w:rsidP="00D0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B935" w14:textId="77777777" w:rsidR="003F06E9" w:rsidRDefault="003F06E9" w:rsidP="00D054EB">
      <w:pPr>
        <w:spacing w:after="0" w:line="240" w:lineRule="auto"/>
      </w:pPr>
      <w:r>
        <w:separator/>
      </w:r>
    </w:p>
  </w:footnote>
  <w:footnote w:type="continuationSeparator" w:id="0">
    <w:p w14:paraId="29D6F541" w14:textId="77777777" w:rsidR="003F06E9" w:rsidRDefault="003F06E9" w:rsidP="00D05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D805" w14:textId="7C1F776E" w:rsidR="00D054EB" w:rsidRDefault="00D054EB" w:rsidP="00D054EB">
    <w:pPr>
      <w:pStyle w:val="En-tte"/>
    </w:pPr>
    <w:r>
      <w:ptab w:relativeTo="margin" w:alignment="center" w:leader="none"/>
    </w:r>
    <w:r>
      <w:rPr>
        <w:noProof/>
      </w:rPr>
      <w:drawing>
        <wp:inline distT="0" distB="0" distL="0" distR="0" wp14:anchorId="508DFA9E" wp14:editId="71D46479">
          <wp:extent cx="1047750" cy="167969"/>
          <wp:effectExtent l="0" t="0" r="0" b="3810"/>
          <wp:docPr id="5" name="Image 5" descr="RÃ©sultat de recherche d'images pour &quot;bearing point logo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bearing point logo png&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67969"/>
                  </a:xfrm>
                  <a:prstGeom prst="rect">
                    <a:avLst/>
                  </a:prstGeom>
                  <a:noFill/>
                  <a:ln>
                    <a:noFill/>
                  </a:ln>
                </pic:spPr>
              </pic:pic>
            </a:graphicData>
          </a:graphic>
        </wp:inline>
      </w:drawing>
    </w:r>
    <w:r>
      <w:ptab w:relativeTo="margin" w:alignment="right" w:leader="none"/>
    </w:r>
  </w:p>
  <w:p w14:paraId="02177F92" w14:textId="480C747C" w:rsidR="00D054EB" w:rsidRDefault="00D054EB" w:rsidP="00D054EB">
    <w:pPr>
      <w:pStyle w:val="En-tte"/>
      <w:jc w:val="center"/>
    </w:pPr>
    <w:r>
      <w:rPr>
        <w:noProof/>
      </w:rPr>
      <w:drawing>
        <wp:inline distT="0" distB="0" distL="0" distR="0" wp14:anchorId="7AFC3457" wp14:editId="3870E771">
          <wp:extent cx="787400" cy="774054"/>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774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47F2F"/>
    <w:multiLevelType w:val="hybridMultilevel"/>
    <w:tmpl w:val="CE66B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llet, Antoine">
    <w15:presenceInfo w15:providerId="AD" w15:userId="S::antoine.gallet@bearingpoint.com::587eb56e-e9a5-4827-aff1-8a95221083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markup="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8C49B5"/>
    <w:rsid w:val="00000985"/>
    <w:rsid w:val="00007A88"/>
    <w:rsid w:val="00007D6A"/>
    <w:rsid w:val="000320C3"/>
    <w:rsid w:val="00044B7A"/>
    <w:rsid w:val="00054742"/>
    <w:rsid w:val="00066097"/>
    <w:rsid w:val="000A0227"/>
    <w:rsid w:val="000B6FB2"/>
    <w:rsid w:val="0010220C"/>
    <w:rsid w:val="00143BE5"/>
    <w:rsid w:val="00146049"/>
    <w:rsid w:val="001467C3"/>
    <w:rsid w:val="0016332E"/>
    <w:rsid w:val="00184D79"/>
    <w:rsid w:val="00190000"/>
    <w:rsid w:val="001A36E1"/>
    <w:rsid w:val="001B0B5E"/>
    <w:rsid w:val="001B7296"/>
    <w:rsid w:val="001C3FDB"/>
    <w:rsid w:val="001E1848"/>
    <w:rsid w:val="001E502B"/>
    <w:rsid w:val="001F3BD3"/>
    <w:rsid w:val="0023380A"/>
    <w:rsid w:val="00244E71"/>
    <w:rsid w:val="00255423"/>
    <w:rsid w:val="0026053B"/>
    <w:rsid w:val="00261434"/>
    <w:rsid w:val="00267B07"/>
    <w:rsid w:val="002724A9"/>
    <w:rsid w:val="00275EB4"/>
    <w:rsid w:val="00287221"/>
    <w:rsid w:val="00287717"/>
    <w:rsid w:val="00293C1F"/>
    <w:rsid w:val="0029510F"/>
    <w:rsid w:val="002B1EDB"/>
    <w:rsid w:val="002B53CC"/>
    <w:rsid w:val="002D0CF7"/>
    <w:rsid w:val="002D331E"/>
    <w:rsid w:val="002F2E93"/>
    <w:rsid w:val="00314ACE"/>
    <w:rsid w:val="00326A4B"/>
    <w:rsid w:val="00336DB9"/>
    <w:rsid w:val="003527B4"/>
    <w:rsid w:val="00392FC1"/>
    <w:rsid w:val="003B3510"/>
    <w:rsid w:val="003B55D3"/>
    <w:rsid w:val="003C2939"/>
    <w:rsid w:val="003C5F1A"/>
    <w:rsid w:val="003D50F4"/>
    <w:rsid w:val="003F06E9"/>
    <w:rsid w:val="003F4BF4"/>
    <w:rsid w:val="003F5929"/>
    <w:rsid w:val="004501B9"/>
    <w:rsid w:val="00465E8A"/>
    <w:rsid w:val="00485378"/>
    <w:rsid w:val="004E4A94"/>
    <w:rsid w:val="004F2276"/>
    <w:rsid w:val="004F5C09"/>
    <w:rsid w:val="00500AE1"/>
    <w:rsid w:val="0050440E"/>
    <w:rsid w:val="00510049"/>
    <w:rsid w:val="005243B4"/>
    <w:rsid w:val="00527947"/>
    <w:rsid w:val="00534AA6"/>
    <w:rsid w:val="005829FA"/>
    <w:rsid w:val="005A696A"/>
    <w:rsid w:val="005B6061"/>
    <w:rsid w:val="005C4AD7"/>
    <w:rsid w:val="005D430E"/>
    <w:rsid w:val="005D5D46"/>
    <w:rsid w:val="0061693B"/>
    <w:rsid w:val="00627D5C"/>
    <w:rsid w:val="00635901"/>
    <w:rsid w:val="00647C9C"/>
    <w:rsid w:val="006A3FB0"/>
    <w:rsid w:val="006A6072"/>
    <w:rsid w:val="006B30B7"/>
    <w:rsid w:val="007067D3"/>
    <w:rsid w:val="0072130A"/>
    <w:rsid w:val="00721B61"/>
    <w:rsid w:val="00732E01"/>
    <w:rsid w:val="00760A0C"/>
    <w:rsid w:val="007676E7"/>
    <w:rsid w:val="007729AF"/>
    <w:rsid w:val="007958D9"/>
    <w:rsid w:val="007A1857"/>
    <w:rsid w:val="007D3150"/>
    <w:rsid w:val="007D33FC"/>
    <w:rsid w:val="00802F9D"/>
    <w:rsid w:val="00811B60"/>
    <w:rsid w:val="0083025E"/>
    <w:rsid w:val="008427B1"/>
    <w:rsid w:val="00853DB1"/>
    <w:rsid w:val="008A5922"/>
    <w:rsid w:val="008B4684"/>
    <w:rsid w:val="008C0D68"/>
    <w:rsid w:val="008C3779"/>
    <w:rsid w:val="008E6DF6"/>
    <w:rsid w:val="009032A5"/>
    <w:rsid w:val="00904566"/>
    <w:rsid w:val="00917284"/>
    <w:rsid w:val="00926267"/>
    <w:rsid w:val="00946811"/>
    <w:rsid w:val="009557C0"/>
    <w:rsid w:val="00990F6D"/>
    <w:rsid w:val="009A724B"/>
    <w:rsid w:val="009B553B"/>
    <w:rsid w:val="009D5546"/>
    <w:rsid w:val="009E544E"/>
    <w:rsid w:val="00A01227"/>
    <w:rsid w:val="00A10C32"/>
    <w:rsid w:val="00A27689"/>
    <w:rsid w:val="00A305B5"/>
    <w:rsid w:val="00A755B0"/>
    <w:rsid w:val="00A838E0"/>
    <w:rsid w:val="00A94174"/>
    <w:rsid w:val="00A94220"/>
    <w:rsid w:val="00A9439F"/>
    <w:rsid w:val="00AA4203"/>
    <w:rsid w:val="00AC224A"/>
    <w:rsid w:val="00AD733D"/>
    <w:rsid w:val="00AE194A"/>
    <w:rsid w:val="00AE1E59"/>
    <w:rsid w:val="00AF2BE1"/>
    <w:rsid w:val="00B03AA9"/>
    <w:rsid w:val="00B143D0"/>
    <w:rsid w:val="00B171E7"/>
    <w:rsid w:val="00B24016"/>
    <w:rsid w:val="00B328FF"/>
    <w:rsid w:val="00B43AFC"/>
    <w:rsid w:val="00B50A75"/>
    <w:rsid w:val="00B56F42"/>
    <w:rsid w:val="00B7708C"/>
    <w:rsid w:val="00B855EC"/>
    <w:rsid w:val="00B85DEB"/>
    <w:rsid w:val="00B97BA3"/>
    <w:rsid w:val="00BA1C46"/>
    <w:rsid w:val="00BB73A4"/>
    <w:rsid w:val="00BC1B94"/>
    <w:rsid w:val="00BE04E6"/>
    <w:rsid w:val="00BF28B5"/>
    <w:rsid w:val="00C13214"/>
    <w:rsid w:val="00C21ED0"/>
    <w:rsid w:val="00C35617"/>
    <w:rsid w:val="00C3661E"/>
    <w:rsid w:val="00C7020F"/>
    <w:rsid w:val="00C72F49"/>
    <w:rsid w:val="00C8120B"/>
    <w:rsid w:val="00C82D45"/>
    <w:rsid w:val="00C8497C"/>
    <w:rsid w:val="00C86C82"/>
    <w:rsid w:val="00CA4FEC"/>
    <w:rsid w:val="00CB08A4"/>
    <w:rsid w:val="00CB2EC5"/>
    <w:rsid w:val="00CC5906"/>
    <w:rsid w:val="00CD3BA3"/>
    <w:rsid w:val="00CE1CD8"/>
    <w:rsid w:val="00D054EB"/>
    <w:rsid w:val="00D265B5"/>
    <w:rsid w:val="00DB4AF4"/>
    <w:rsid w:val="00DB4BBC"/>
    <w:rsid w:val="00DE11E6"/>
    <w:rsid w:val="00DE7740"/>
    <w:rsid w:val="00DF752D"/>
    <w:rsid w:val="00E0418A"/>
    <w:rsid w:val="00E2746B"/>
    <w:rsid w:val="00E36A14"/>
    <w:rsid w:val="00E4505A"/>
    <w:rsid w:val="00E4535E"/>
    <w:rsid w:val="00E5390F"/>
    <w:rsid w:val="00E553AA"/>
    <w:rsid w:val="00E97E13"/>
    <w:rsid w:val="00EB2883"/>
    <w:rsid w:val="00EB3719"/>
    <w:rsid w:val="00ED4136"/>
    <w:rsid w:val="00ED7D08"/>
    <w:rsid w:val="00EE482D"/>
    <w:rsid w:val="00EE4D93"/>
    <w:rsid w:val="00EE5DD3"/>
    <w:rsid w:val="00F01E3F"/>
    <w:rsid w:val="00F33A9F"/>
    <w:rsid w:val="00F541D5"/>
    <w:rsid w:val="00F90145"/>
    <w:rsid w:val="00F94406"/>
    <w:rsid w:val="00F97DF1"/>
    <w:rsid w:val="00FA2009"/>
    <w:rsid w:val="00FA7F6A"/>
    <w:rsid w:val="00FB068B"/>
    <w:rsid w:val="00FB50ED"/>
    <w:rsid w:val="00FB650F"/>
    <w:rsid w:val="00FC5C6C"/>
    <w:rsid w:val="00FE554B"/>
    <w:rsid w:val="1C8C4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9EF6FC"/>
  <w15:docId w15:val="{90C0D13A-5140-4784-B0FC-A78C7B49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94174"/>
    <w:pPr>
      <w:ind w:left="720"/>
      <w:contextualSpacing/>
    </w:pPr>
  </w:style>
  <w:style w:type="paragraph" w:styleId="Titre">
    <w:name w:val="Title"/>
    <w:basedOn w:val="Normal"/>
    <w:next w:val="Normal"/>
    <w:link w:val="TitreCar"/>
    <w:uiPriority w:val="10"/>
    <w:qFormat/>
    <w:rsid w:val="002724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724A9"/>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635901"/>
    <w:rPr>
      <w:color w:val="0563C1" w:themeColor="hyperlink"/>
      <w:u w:val="single"/>
    </w:rPr>
  </w:style>
  <w:style w:type="character" w:customStyle="1" w:styleId="Mentionnonrsolue1">
    <w:name w:val="Mention non résolue1"/>
    <w:basedOn w:val="Policepardfaut"/>
    <w:uiPriority w:val="99"/>
    <w:semiHidden/>
    <w:unhideWhenUsed/>
    <w:rsid w:val="00635901"/>
    <w:rPr>
      <w:color w:val="808080"/>
      <w:shd w:val="clear" w:color="auto" w:fill="E6E6E6"/>
    </w:rPr>
  </w:style>
  <w:style w:type="paragraph" w:styleId="Textedebulles">
    <w:name w:val="Balloon Text"/>
    <w:basedOn w:val="Normal"/>
    <w:link w:val="TextedebullesCar"/>
    <w:uiPriority w:val="99"/>
    <w:semiHidden/>
    <w:unhideWhenUsed/>
    <w:rsid w:val="00B855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55EC"/>
    <w:rPr>
      <w:rFonts w:ascii="Segoe UI" w:hAnsi="Segoe UI" w:cs="Segoe UI"/>
      <w:sz w:val="18"/>
      <w:szCs w:val="18"/>
    </w:rPr>
  </w:style>
  <w:style w:type="character" w:styleId="Mentionnonrsolue">
    <w:name w:val="Unresolved Mention"/>
    <w:basedOn w:val="Policepardfaut"/>
    <w:uiPriority w:val="99"/>
    <w:unhideWhenUsed/>
    <w:rsid w:val="000320C3"/>
    <w:rPr>
      <w:color w:val="808080"/>
      <w:shd w:val="clear" w:color="auto" w:fill="E6E6E6"/>
    </w:rPr>
  </w:style>
  <w:style w:type="paragraph" w:styleId="En-tte">
    <w:name w:val="header"/>
    <w:basedOn w:val="Normal"/>
    <w:link w:val="En-tteCar"/>
    <w:uiPriority w:val="99"/>
    <w:unhideWhenUsed/>
    <w:rsid w:val="00D054EB"/>
    <w:pPr>
      <w:tabs>
        <w:tab w:val="center" w:pos="4513"/>
        <w:tab w:val="right" w:pos="9026"/>
      </w:tabs>
      <w:spacing w:after="0" w:line="240" w:lineRule="auto"/>
    </w:pPr>
  </w:style>
  <w:style w:type="character" w:customStyle="1" w:styleId="En-tteCar">
    <w:name w:val="En-tête Car"/>
    <w:basedOn w:val="Policepardfaut"/>
    <w:link w:val="En-tte"/>
    <w:uiPriority w:val="99"/>
    <w:rsid w:val="00D054EB"/>
  </w:style>
  <w:style w:type="paragraph" w:styleId="Pieddepage">
    <w:name w:val="footer"/>
    <w:basedOn w:val="Normal"/>
    <w:link w:val="PieddepageCar"/>
    <w:uiPriority w:val="99"/>
    <w:unhideWhenUsed/>
    <w:rsid w:val="00D054E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054EB"/>
  </w:style>
  <w:style w:type="character" w:styleId="Lienhypertextesuivivisit">
    <w:name w:val="FollowedHyperlink"/>
    <w:basedOn w:val="Policepardfaut"/>
    <w:uiPriority w:val="99"/>
    <w:semiHidden/>
    <w:unhideWhenUsed/>
    <w:rsid w:val="007D33FC"/>
    <w:rPr>
      <w:color w:val="954F72" w:themeColor="followedHyperlink"/>
      <w:u w:val="single"/>
    </w:rPr>
  </w:style>
  <w:style w:type="paragraph" w:styleId="Rvision">
    <w:name w:val="Revision"/>
    <w:hidden/>
    <w:uiPriority w:val="99"/>
    <w:semiHidden/>
    <w:rsid w:val="000B6FB2"/>
    <w:pPr>
      <w:spacing w:after="0" w:line="240" w:lineRule="auto"/>
    </w:pPr>
  </w:style>
  <w:style w:type="character" w:styleId="Marquedecommentaire">
    <w:name w:val="annotation reference"/>
    <w:basedOn w:val="Policepardfaut"/>
    <w:uiPriority w:val="99"/>
    <w:semiHidden/>
    <w:unhideWhenUsed/>
    <w:rsid w:val="0061693B"/>
    <w:rPr>
      <w:sz w:val="16"/>
      <w:szCs w:val="16"/>
    </w:rPr>
  </w:style>
  <w:style w:type="paragraph" w:styleId="Commentaire">
    <w:name w:val="annotation text"/>
    <w:basedOn w:val="Normal"/>
    <w:link w:val="CommentaireCar"/>
    <w:uiPriority w:val="99"/>
    <w:semiHidden/>
    <w:unhideWhenUsed/>
    <w:rsid w:val="0061693B"/>
    <w:pPr>
      <w:spacing w:line="240" w:lineRule="auto"/>
    </w:pPr>
    <w:rPr>
      <w:sz w:val="20"/>
      <w:szCs w:val="20"/>
    </w:rPr>
  </w:style>
  <w:style w:type="character" w:customStyle="1" w:styleId="CommentaireCar">
    <w:name w:val="Commentaire Car"/>
    <w:basedOn w:val="Policepardfaut"/>
    <w:link w:val="Commentaire"/>
    <w:uiPriority w:val="99"/>
    <w:semiHidden/>
    <w:rsid w:val="0061693B"/>
    <w:rPr>
      <w:sz w:val="20"/>
      <w:szCs w:val="20"/>
    </w:rPr>
  </w:style>
  <w:style w:type="paragraph" w:styleId="Objetducommentaire">
    <w:name w:val="annotation subject"/>
    <w:basedOn w:val="Commentaire"/>
    <w:next w:val="Commentaire"/>
    <w:link w:val="ObjetducommentaireCar"/>
    <w:uiPriority w:val="99"/>
    <w:semiHidden/>
    <w:unhideWhenUsed/>
    <w:rsid w:val="0061693B"/>
    <w:rPr>
      <w:b/>
      <w:bCs/>
    </w:rPr>
  </w:style>
  <w:style w:type="character" w:customStyle="1" w:styleId="ObjetducommentaireCar">
    <w:name w:val="Objet du commentaire Car"/>
    <w:basedOn w:val="CommentaireCar"/>
    <w:link w:val="Objetducommentaire"/>
    <w:uiPriority w:val="99"/>
    <w:semiHidden/>
    <w:rsid w:val="0061693B"/>
    <w:rPr>
      <w:b/>
      <w:bCs/>
      <w:sz w:val="20"/>
      <w:szCs w:val="20"/>
    </w:rPr>
  </w:style>
  <w:style w:type="character" w:styleId="Mention">
    <w:name w:val="Mention"/>
    <w:basedOn w:val="Policepardfaut"/>
    <w:uiPriority w:val="99"/>
    <w:unhideWhenUsed/>
    <w:rsid w:val="00F33A9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6583">
      <w:bodyDiv w:val="1"/>
      <w:marLeft w:val="0"/>
      <w:marRight w:val="0"/>
      <w:marTop w:val="0"/>
      <w:marBottom w:val="0"/>
      <w:divBdr>
        <w:top w:val="none" w:sz="0" w:space="0" w:color="auto"/>
        <w:left w:val="none" w:sz="0" w:space="0" w:color="auto"/>
        <w:bottom w:val="none" w:sz="0" w:space="0" w:color="auto"/>
        <w:right w:val="none" w:sz="0" w:space="0" w:color="auto"/>
      </w:divBdr>
      <w:divsChild>
        <w:div w:id="701244549">
          <w:marLeft w:val="0"/>
          <w:marRight w:val="0"/>
          <w:marTop w:val="0"/>
          <w:marBottom w:val="0"/>
          <w:divBdr>
            <w:top w:val="none" w:sz="0" w:space="0" w:color="auto"/>
            <w:left w:val="none" w:sz="0" w:space="0" w:color="auto"/>
            <w:bottom w:val="none" w:sz="0" w:space="0" w:color="auto"/>
            <w:right w:val="none" w:sz="0" w:space="0" w:color="auto"/>
          </w:divBdr>
          <w:divsChild>
            <w:div w:id="696927468">
              <w:marLeft w:val="0"/>
              <w:marRight w:val="0"/>
              <w:marTop w:val="0"/>
              <w:marBottom w:val="0"/>
              <w:divBdr>
                <w:top w:val="none" w:sz="0" w:space="0" w:color="auto"/>
                <w:left w:val="none" w:sz="0" w:space="0" w:color="auto"/>
                <w:bottom w:val="none" w:sz="0" w:space="0" w:color="auto"/>
                <w:right w:val="none" w:sz="0" w:space="0" w:color="auto"/>
              </w:divBdr>
              <w:divsChild>
                <w:div w:id="7792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4963">
      <w:bodyDiv w:val="1"/>
      <w:marLeft w:val="0"/>
      <w:marRight w:val="0"/>
      <w:marTop w:val="0"/>
      <w:marBottom w:val="0"/>
      <w:divBdr>
        <w:top w:val="none" w:sz="0" w:space="0" w:color="auto"/>
        <w:left w:val="none" w:sz="0" w:space="0" w:color="auto"/>
        <w:bottom w:val="none" w:sz="0" w:space="0" w:color="auto"/>
        <w:right w:val="none" w:sz="0" w:space="0" w:color="auto"/>
      </w:divBdr>
    </w:div>
    <w:div w:id="662902700">
      <w:bodyDiv w:val="1"/>
      <w:marLeft w:val="0"/>
      <w:marRight w:val="0"/>
      <w:marTop w:val="0"/>
      <w:marBottom w:val="0"/>
      <w:divBdr>
        <w:top w:val="none" w:sz="0" w:space="0" w:color="auto"/>
        <w:left w:val="none" w:sz="0" w:space="0" w:color="auto"/>
        <w:bottom w:val="none" w:sz="0" w:space="0" w:color="auto"/>
        <w:right w:val="none" w:sz="0" w:space="0" w:color="auto"/>
      </w:divBdr>
    </w:div>
    <w:div w:id="1175270124">
      <w:bodyDiv w:val="1"/>
      <w:marLeft w:val="0"/>
      <w:marRight w:val="0"/>
      <w:marTop w:val="0"/>
      <w:marBottom w:val="0"/>
      <w:divBdr>
        <w:top w:val="none" w:sz="0" w:space="0" w:color="auto"/>
        <w:left w:val="none" w:sz="0" w:space="0" w:color="auto"/>
        <w:bottom w:val="none" w:sz="0" w:space="0" w:color="auto"/>
        <w:right w:val="none" w:sz="0" w:space="0" w:color="auto"/>
      </w:divBdr>
      <w:divsChild>
        <w:div w:id="669717143">
          <w:marLeft w:val="0"/>
          <w:marRight w:val="0"/>
          <w:marTop w:val="0"/>
          <w:marBottom w:val="0"/>
          <w:divBdr>
            <w:top w:val="none" w:sz="0" w:space="0" w:color="auto"/>
            <w:left w:val="none" w:sz="0" w:space="0" w:color="auto"/>
            <w:bottom w:val="none" w:sz="0" w:space="0" w:color="auto"/>
            <w:right w:val="none" w:sz="0" w:space="0" w:color="auto"/>
          </w:divBdr>
          <w:divsChild>
            <w:div w:id="1509128201">
              <w:marLeft w:val="0"/>
              <w:marRight w:val="0"/>
              <w:marTop w:val="0"/>
              <w:marBottom w:val="0"/>
              <w:divBdr>
                <w:top w:val="none" w:sz="0" w:space="0" w:color="auto"/>
                <w:left w:val="none" w:sz="0" w:space="0" w:color="auto"/>
                <w:bottom w:val="none" w:sz="0" w:space="0" w:color="auto"/>
                <w:right w:val="none" w:sz="0" w:space="0" w:color="auto"/>
              </w:divBdr>
              <w:divsChild>
                <w:div w:id="9738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45526">
      <w:bodyDiv w:val="1"/>
      <w:marLeft w:val="0"/>
      <w:marRight w:val="0"/>
      <w:marTop w:val="0"/>
      <w:marBottom w:val="0"/>
      <w:divBdr>
        <w:top w:val="none" w:sz="0" w:space="0" w:color="auto"/>
        <w:left w:val="none" w:sz="0" w:space="0" w:color="auto"/>
        <w:bottom w:val="none" w:sz="0" w:space="0" w:color="auto"/>
        <w:right w:val="none" w:sz="0" w:space="0" w:color="auto"/>
      </w:divBdr>
      <w:divsChild>
        <w:div w:id="288242832">
          <w:marLeft w:val="0"/>
          <w:marRight w:val="0"/>
          <w:marTop w:val="0"/>
          <w:marBottom w:val="0"/>
          <w:divBdr>
            <w:top w:val="none" w:sz="0" w:space="0" w:color="auto"/>
            <w:left w:val="none" w:sz="0" w:space="0" w:color="auto"/>
            <w:bottom w:val="none" w:sz="0" w:space="0" w:color="auto"/>
            <w:right w:val="none" w:sz="0" w:space="0" w:color="auto"/>
          </w:divBdr>
          <w:divsChild>
            <w:div w:id="1946619662">
              <w:marLeft w:val="0"/>
              <w:marRight w:val="0"/>
              <w:marTop w:val="0"/>
              <w:marBottom w:val="0"/>
              <w:divBdr>
                <w:top w:val="none" w:sz="0" w:space="0" w:color="auto"/>
                <w:left w:val="none" w:sz="0" w:space="0" w:color="auto"/>
                <w:bottom w:val="none" w:sz="0" w:space="0" w:color="auto"/>
                <w:right w:val="none" w:sz="0" w:space="0" w:color="auto"/>
              </w:divBdr>
              <w:divsChild>
                <w:div w:id="1704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AA8A40E64D54FBD09AAF7B319488F" ma:contentTypeVersion="13" ma:contentTypeDescription="Crée un document." ma:contentTypeScope="" ma:versionID="7b6b0ed4857eba009181f71c712a0913">
  <xsd:schema xmlns:xsd="http://www.w3.org/2001/XMLSchema" xmlns:xs="http://www.w3.org/2001/XMLSchema" xmlns:p="http://schemas.microsoft.com/office/2006/metadata/properties" xmlns:ns2="aaa6a4e0-62a9-4b79-b99b-7d8cc1c7b878" xmlns:ns3="484f31a9-2d2d-49a7-a150-1d67552d7ef9" targetNamespace="http://schemas.microsoft.com/office/2006/metadata/properties" ma:root="true" ma:fieldsID="2bbc9532d65b4a3a891503bba806f1a1" ns2:_="" ns3:_="">
    <xsd:import namespace="aaa6a4e0-62a9-4b79-b99b-7d8cc1c7b878"/>
    <xsd:import namespace="484f31a9-2d2d-49a7-a150-1d67552d7e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6a4e0-62a9-4b79-b99b-7d8cc1c7b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f31a9-2d2d-49a7-a150-1d67552d7ef9"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19901-3DF6-4926-8B96-E81D2FB01868}">
  <ds:schemaRefs>
    <ds:schemaRef ds:uri="http://www.w3.org/XML/1998/namespace"/>
    <ds:schemaRef ds:uri="484f31a9-2d2d-49a7-a150-1d67552d7ef9"/>
    <ds:schemaRef ds:uri="http://schemas.microsoft.com/office/2006/documentManagement/types"/>
    <ds:schemaRef ds:uri="aaa6a4e0-62a9-4b79-b99b-7d8cc1c7b878"/>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AD238EF-6465-47EC-AE64-FBC1372EA105}">
  <ds:schemaRefs>
    <ds:schemaRef ds:uri="http://schemas.microsoft.com/sharepoint/v3/contenttype/forms"/>
  </ds:schemaRefs>
</ds:datastoreItem>
</file>

<file path=customXml/itemProps3.xml><?xml version="1.0" encoding="utf-8"?>
<ds:datastoreItem xmlns:ds="http://schemas.openxmlformats.org/officeDocument/2006/customXml" ds:itemID="{0D903D86-7948-475E-98C0-971BF1F9CF0B}"/>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5803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Augustin</dc:creator>
  <cp:keywords/>
  <dc:description/>
  <cp:lastModifiedBy>Gallet, Antoine</cp:lastModifiedBy>
  <cp:revision>20</cp:revision>
  <cp:lastPrinted>2018-08-01T12:28:00Z</cp:lastPrinted>
  <dcterms:created xsi:type="dcterms:W3CDTF">2022-03-15T10:23:00Z</dcterms:created>
  <dcterms:modified xsi:type="dcterms:W3CDTF">2022-03-21T10:39:00Z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0x010100DC2AA8A40E64D54FBD09AAF7B319488F</vt:lpwstr>
  </property>
</Properties>
</file>